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EAA2" w14:textId="2B3EA311" w:rsidR="00310B94" w:rsidRDefault="00310B94" w:rsidP="00310B94">
      <w:pPr>
        <w:spacing w:line="240" w:lineRule="auto"/>
        <w:rPr>
          <w:rFonts w:eastAsia="Times New Roman"/>
          <w:b/>
          <w:color w:val="000000"/>
          <w:lang w:val="en-US"/>
        </w:rPr>
      </w:pPr>
      <w:r w:rsidRPr="00310B94">
        <w:rPr>
          <w:rFonts w:eastAsia="Times New Roman"/>
          <w:b/>
          <w:color w:val="000000"/>
          <w:lang w:val="en-US"/>
        </w:rPr>
        <w:t>Understanding the 2016 Presidential Election: An analysis of how economic and race/immigration politics influenced swing voters</w:t>
      </w:r>
    </w:p>
    <w:p w14:paraId="1D0290BB" w14:textId="5618EFB8" w:rsidR="00310B94" w:rsidRDefault="00310B94" w:rsidP="00310B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5B14AA0" w14:textId="77777777" w:rsidR="00310B94" w:rsidRDefault="00310B94" w:rsidP="00310B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6F2C1D" w14:textId="25FC2B61" w:rsidR="00310B94" w:rsidRPr="00310B94" w:rsidRDefault="00310B94" w:rsidP="00310B94">
      <w:pPr>
        <w:spacing w:line="240" w:lineRule="auto"/>
        <w:rPr>
          <w:rFonts w:eastAsia="Times New Roman"/>
          <w:b/>
          <w:szCs w:val="24"/>
          <w:lang w:val="en-US"/>
        </w:rPr>
      </w:pPr>
      <w:r w:rsidRPr="00310B94">
        <w:rPr>
          <w:rFonts w:eastAsia="Times New Roman"/>
          <w:b/>
          <w:szCs w:val="24"/>
          <w:lang w:val="en-US"/>
        </w:rPr>
        <w:t>Abstract</w:t>
      </w:r>
    </w:p>
    <w:p w14:paraId="0FB0228B" w14:textId="77777777" w:rsidR="00310B94" w:rsidRPr="00310B94" w:rsidRDefault="00310B94" w:rsidP="00310B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29F23A" w14:textId="77777777" w:rsidR="00310B94" w:rsidRPr="00310B94" w:rsidRDefault="00310B94" w:rsidP="00310B9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0B94">
        <w:rPr>
          <w:rFonts w:eastAsia="Times New Roman"/>
          <w:color w:val="000000"/>
          <w:lang w:val="en-US"/>
        </w:rPr>
        <w:t>The 2016 US Presidential Election was unprecedented, as traditional prediction methods failed to forecast the outcome. Using a demographic and political opinion survey of confirmed voters, we characterized President Trump’s voters, particularly “non-Republicans,” with two hypotheses: 1) Trump voters were economically downtrodden and 2) voters aligned with Trump’s immigration and race rhetoric. We created two multilevel models with voter and state level variables and</w:t>
      </w:r>
      <w:r w:rsidRPr="00310B94">
        <w:rPr>
          <w:rFonts w:eastAsia="Times New Roman"/>
          <w:color w:val="FF0000"/>
          <w:lang w:val="en-US"/>
        </w:rPr>
        <w:t xml:space="preserve"> </w:t>
      </w:r>
      <w:r w:rsidRPr="00310B94">
        <w:rPr>
          <w:rFonts w:eastAsia="Times New Roman"/>
          <w:color w:val="000000"/>
          <w:lang w:val="en-US"/>
        </w:rPr>
        <w:t>found partial support for the “economically downtrodden” hypothesis: a belief the economy became worse under President Obama was a strong predictor of a non-Republican vote for Trump. Actual</w:t>
      </w:r>
      <w:r w:rsidRPr="00310B94">
        <w:rPr>
          <w:rFonts w:eastAsia="Times New Roman"/>
          <w:i/>
          <w:iCs/>
          <w:color w:val="000000"/>
          <w:lang w:val="en-US"/>
        </w:rPr>
        <w:t xml:space="preserve"> </w:t>
      </w:r>
      <w:r w:rsidRPr="00310B94">
        <w:rPr>
          <w:rFonts w:eastAsia="Times New Roman"/>
          <w:color w:val="000000"/>
          <w:lang w:val="en-US"/>
        </w:rPr>
        <w:t>income was not a significant predictor of vote. We also found support for the “race politics” hypothesis: supporting policies to curb immigration was a meaningful predictor non-Republicans would vote for Trump. While Republicans largely followed party lines, swing voters expressed discontent with the status of current economic and immigration/race issues and propelled Trump to the White House.</w:t>
      </w:r>
    </w:p>
    <w:p w14:paraId="14527C62" w14:textId="77777777" w:rsidR="00310B94" w:rsidRDefault="00310B94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2E1F1CE" w14:textId="06F8DD67" w:rsidR="00F60F99" w:rsidRPr="0083316D" w:rsidRDefault="00C75EF4" w:rsidP="0083316D">
      <w:pPr>
        <w:spacing w:before="120" w:line="240" w:lineRule="auto"/>
        <w:rPr>
          <w:rFonts w:eastAsia="Times New Roman"/>
          <w:b/>
        </w:rPr>
      </w:pPr>
      <w:r w:rsidRPr="0083316D">
        <w:rPr>
          <w:rFonts w:eastAsia="Times New Roman"/>
          <w:b/>
        </w:rPr>
        <w:lastRenderedPageBreak/>
        <w:t>Introduction</w:t>
      </w:r>
    </w:p>
    <w:p w14:paraId="63732BA7" w14:textId="67460E45" w:rsidR="00F60F99" w:rsidRPr="0083316D" w:rsidRDefault="00C75EF4" w:rsidP="00B430C1">
      <w:pPr>
        <w:spacing w:line="240" w:lineRule="auto"/>
        <w:ind w:firstLine="720"/>
        <w:rPr>
          <w:rFonts w:eastAsia="Times New Roman"/>
        </w:rPr>
      </w:pPr>
      <w:r w:rsidRPr="0083316D">
        <w:rPr>
          <w:rFonts w:eastAsia="Times New Roman"/>
        </w:rPr>
        <w:t xml:space="preserve">In the 2016 presidential election, </w:t>
      </w:r>
      <w:r w:rsidR="00851632" w:rsidRPr="0083316D">
        <w:rPr>
          <w:rFonts w:eastAsia="Times New Roman"/>
        </w:rPr>
        <w:t xml:space="preserve">polls and predictive models failed to predict </w:t>
      </w:r>
      <w:r w:rsidRPr="0083316D">
        <w:rPr>
          <w:rFonts w:eastAsia="Times New Roman"/>
        </w:rPr>
        <w:t>Donald Trump’s victory</w:t>
      </w:r>
      <w:r w:rsidR="00851632" w:rsidRPr="0083316D">
        <w:rPr>
          <w:rFonts w:eastAsia="Times New Roman"/>
        </w:rPr>
        <w:t>. Since t</w:t>
      </w:r>
      <w:r w:rsidRPr="0083316D">
        <w:rPr>
          <w:rFonts w:eastAsia="Times New Roman"/>
        </w:rPr>
        <w:t>he election, many hypotheses have circulated as to why Trump received</w:t>
      </w:r>
      <w:r w:rsidR="00851632" w:rsidRPr="0083316D">
        <w:rPr>
          <w:rFonts w:eastAsia="Times New Roman"/>
        </w:rPr>
        <w:t xml:space="preserve"> many unexpected </w:t>
      </w:r>
      <w:r w:rsidRPr="0083316D">
        <w:rPr>
          <w:rFonts w:eastAsia="Times New Roman"/>
        </w:rPr>
        <w:t xml:space="preserve">votes. </w:t>
      </w:r>
      <w:r w:rsidR="00851632" w:rsidRPr="0083316D">
        <w:rPr>
          <w:rFonts w:eastAsia="Times New Roman"/>
        </w:rPr>
        <w:t>We set out</w:t>
      </w:r>
      <w:r w:rsidRPr="0083316D">
        <w:rPr>
          <w:rFonts w:eastAsia="Times New Roman"/>
        </w:rPr>
        <w:t xml:space="preserve"> to </w:t>
      </w:r>
      <w:r w:rsidR="00851632" w:rsidRPr="0083316D">
        <w:rPr>
          <w:rFonts w:eastAsia="Times New Roman"/>
        </w:rPr>
        <w:t>study</w:t>
      </w:r>
      <w:r w:rsidRPr="0083316D">
        <w:rPr>
          <w:rFonts w:eastAsia="Times New Roman"/>
        </w:rPr>
        <w:t xml:space="preserve"> the driving forces behind Trump’s</w:t>
      </w:r>
      <w:r w:rsidR="002643A2">
        <w:rPr>
          <w:rFonts w:eastAsia="Times New Roman"/>
        </w:rPr>
        <w:t xml:space="preserve"> win</w:t>
      </w:r>
      <w:r w:rsidRPr="0083316D">
        <w:rPr>
          <w:rFonts w:eastAsia="Times New Roman"/>
        </w:rPr>
        <w:t xml:space="preserve"> </w:t>
      </w:r>
      <w:r w:rsidR="00851632" w:rsidRPr="0083316D">
        <w:rPr>
          <w:rFonts w:eastAsia="Times New Roman"/>
        </w:rPr>
        <w:t>by evaluating</w:t>
      </w:r>
      <w:r w:rsidRPr="0083316D">
        <w:rPr>
          <w:rFonts w:eastAsia="Times New Roman"/>
        </w:rPr>
        <w:t xml:space="preserve"> common characteristics </w:t>
      </w:r>
      <w:r w:rsidR="00851632" w:rsidRPr="0083316D">
        <w:rPr>
          <w:rFonts w:eastAsia="Times New Roman"/>
        </w:rPr>
        <w:t>among his voters.</w:t>
      </w:r>
      <w:r w:rsidRPr="0083316D">
        <w:rPr>
          <w:rFonts w:eastAsia="Times New Roman"/>
        </w:rPr>
        <w:t xml:space="preserve"> We </w:t>
      </w:r>
      <w:r w:rsidR="0077234E" w:rsidRPr="0083316D">
        <w:rPr>
          <w:rFonts w:eastAsia="Times New Roman"/>
        </w:rPr>
        <w:t>evaluate</w:t>
      </w:r>
      <w:r w:rsidR="00851632" w:rsidRPr="0083316D">
        <w:rPr>
          <w:rFonts w:eastAsia="Times New Roman"/>
        </w:rPr>
        <w:t>d</w:t>
      </w:r>
      <w:r w:rsidR="0077234E" w:rsidRPr="0083316D">
        <w:rPr>
          <w:rFonts w:eastAsia="Times New Roman"/>
        </w:rPr>
        <w:t xml:space="preserve"> </w:t>
      </w:r>
      <w:r w:rsidRPr="0083316D">
        <w:rPr>
          <w:rFonts w:eastAsia="Times New Roman"/>
        </w:rPr>
        <w:t xml:space="preserve">two working hypotheses among political scientists using multi-level </w:t>
      </w:r>
      <w:r w:rsidR="002643A2">
        <w:rPr>
          <w:rFonts w:eastAsia="Times New Roman"/>
        </w:rPr>
        <w:t xml:space="preserve">statistical </w:t>
      </w:r>
      <w:r w:rsidRPr="0083316D">
        <w:rPr>
          <w:rFonts w:eastAsia="Times New Roman"/>
        </w:rPr>
        <w:t>model</w:t>
      </w:r>
      <w:r w:rsidR="0077234E" w:rsidRPr="0083316D">
        <w:rPr>
          <w:rFonts w:eastAsia="Times New Roman"/>
        </w:rPr>
        <w:t>ing</w:t>
      </w:r>
      <w:r w:rsidRPr="0083316D">
        <w:rPr>
          <w:rFonts w:eastAsia="Times New Roman"/>
        </w:rPr>
        <w:t xml:space="preserve">. The first hypothesis </w:t>
      </w:r>
      <w:r w:rsidR="00DD2A24">
        <w:rPr>
          <w:rFonts w:eastAsia="Times New Roman"/>
        </w:rPr>
        <w:t>studied is</w:t>
      </w:r>
      <w:r w:rsidR="00DD2A24" w:rsidRPr="0083316D">
        <w:rPr>
          <w:rFonts w:eastAsia="Times New Roman"/>
        </w:rPr>
        <w:t xml:space="preserve"> </w:t>
      </w:r>
      <w:r w:rsidRPr="0083316D">
        <w:rPr>
          <w:rFonts w:eastAsia="Times New Roman"/>
        </w:rPr>
        <w:t xml:space="preserve">that Trump voters tended to be economically downtrodden, </w:t>
      </w:r>
      <w:r w:rsidR="0077234E" w:rsidRPr="0083316D">
        <w:rPr>
          <w:rFonts w:eastAsia="Times New Roman"/>
        </w:rPr>
        <w:t xml:space="preserve">voting for Trump as a candidate of change because of </w:t>
      </w:r>
      <w:r w:rsidR="007C6F26">
        <w:rPr>
          <w:rFonts w:eastAsia="Times New Roman"/>
        </w:rPr>
        <w:t xml:space="preserve">personal </w:t>
      </w:r>
      <w:r w:rsidRPr="0083316D">
        <w:rPr>
          <w:rFonts w:eastAsia="Times New Roman"/>
        </w:rPr>
        <w:t xml:space="preserve">economic hardships. </w:t>
      </w:r>
      <w:r w:rsidR="0077234E" w:rsidRPr="0083316D">
        <w:rPr>
          <w:rFonts w:eastAsia="Times New Roman"/>
        </w:rPr>
        <w:t>While this hypothesis finds support in popular media, there is e</w:t>
      </w:r>
      <w:r w:rsidRPr="0083316D">
        <w:rPr>
          <w:rFonts w:eastAsia="Times New Roman"/>
        </w:rPr>
        <w:t xml:space="preserve">vidence in opposition </w:t>
      </w:r>
      <w:r w:rsidR="0077234E" w:rsidRPr="0083316D">
        <w:rPr>
          <w:rFonts w:eastAsia="Times New Roman"/>
        </w:rPr>
        <w:t>to it.</w:t>
      </w:r>
      <w:r w:rsidR="00851632" w:rsidRPr="0083316D">
        <w:rPr>
          <w:rFonts w:eastAsia="Times New Roman"/>
          <w:vertAlign w:val="superscript"/>
        </w:rPr>
        <w:t>1</w:t>
      </w:r>
      <w:r w:rsidRPr="0083316D">
        <w:rPr>
          <w:rFonts w:eastAsia="Times New Roman"/>
        </w:rPr>
        <w:t xml:space="preserve"> The second hypothesis is that Trump exploited fear of minorities and immigrants, therefore Trump voters’ thoughts tend to parallel this rhetoric. </w:t>
      </w:r>
      <w:r w:rsidR="00851632" w:rsidRPr="0083316D">
        <w:rPr>
          <w:rFonts w:eastAsia="Times New Roman"/>
        </w:rPr>
        <w:t>Previous studies identified fear of losing majority status indeed impacts voting choice.</w:t>
      </w:r>
      <w:r w:rsidR="00851632" w:rsidRPr="0083316D">
        <w:rPr>
          <w:rFonts w:eastAsia="Times New Roman"/>
          <w:vertAlign w:val="superscript"/>
        </w:rPr>
        <w:t>2</w:t>
      </w:r>
      <w:r w:rsidR="00851632" w:rsidRPr="0083316D">
        <w:rPr>
          <w:rFonts w:eastAsia="Times New Roman"/>
        </w:rPr>
        <w:t xml:space="preserve"> </w:t>
      </w:r>
      <w:r w:rsidR="00043567">
        <w:rPr>
          <w:rFonts w:eastAsia="Times New Roman"/>
        </w:rPr>
        <w:t xml:space="preserve">In addition, we </w:t>
      </w:r>
      <w:r w:rsidR="00496C1B">
        <w:rPr>
          <w:rFonts w:eastAsia="Times New Roman"/>
        </w:rPr>
        <w:t>assess</w:t>
      </w:r>
      <w:r w:rsidR="0077234E" w:rsidRPr="0083316D">
        <w:rPr>
          <w:rFonts w:eastAsia="Times New Roman"/>
        </w:rPr>
        <w:t xml:space="preserve"> how Trump’s social rhetoric affected religiously-motivated voting, since his campaign emphasized retaliating against increasing secularization of the political landscape.</w:t>
      </w:r>
      <w:r w:rsidR="0083316D" w:rsidRPr="0083316D">
        <w:rPr>
          <w:rFonts w:eastAsia="Times New Roman"/>
        </w:rPr>
        <w:t xml:space="preserve"> Po</w:t>
      </w:r>
      <w:r w:rsidRPr="0083316D">
        <w:rPr>
          <w:rFonts w:eastAsia="Times New Roman"/>
        </w:rPr>
        <w:t xml:space="preserve">litical scientists disagree </w:t>
      </w:r>
      <w:r w:rsidR="0083316D" w:rsidRPr="0083316D">
        <w:rPr>
          <w:rFonts w:eastAsia="Times New Roman"/>
        </w:rPr>
        <w:t>on the causes of Trump’s unexpected victory</w:t>
      </w:r>
      <w:r w:rsidRPr="0083316D">
        <w:rPr>
          <w:rFonts w:eastAsia="Times New Roman"/>
        </w:rPr>
        <w:t xml:space="preserve">, but the hypotheses we </w:t>
      </w:r>
      <w:r w:rsidR="0083316D" w:rsidRPr="0083316D">
        <w:rPr>
          <w:rFonts w:eastAsia="Times New Roman"/>
        </w:rPr>
        <w:t>evaluate</w:t>
      </w:r>
      <w:r w:rsidRPr="0083316D">
        <w:rPr>
          <w:rFonts w:eastAsia="Times New Roman"/>
        </w:rPr>
        <w:t xml:space="preserve"> relate to some of the most popular working theories attempting to explain the 2016 presidential election outcome. </w:t>
      </w:r>
    </w:p>
    <w:p w14:paraId="545EA38C" w14:textId="77777777" w:rsidR="00F60F99" w:rsidRPr="0083316D" w:rsidRDefault="00C75EF4" w:rsidP="0083316D">
      <w:pPr>
        <w:spacing w:before="120" w:line="240" w:lineRule="auto"/>
        <w:rPr>
          <w:rFonts w:eastAsia="Times New Roman"/>
        </w:rPr>
      </w:pPr>
      <w:r w:rsidRPr="0083316D">
        <w:rPr>
          <w:rFonts w:eastAsia="Times New Roman"/>
          <w:b/>
        </w:rPr>
        <w:t>Methods</w:t>
      </w:r>
    </w:p>
    <w:p w14:paraId="4DB51D28" w14:textId="23C38972" w:rsidR="00F60F99" w:rsidRPr="0083316D" w:rsidRDefault="00C75EF4" w:rsidP="00C777CC">
      <w:pPr>
        <w:spacing w:line="240" w:lineRule="auto"/>
        <w:rPr>
          <w:rFonts w:eastAsia="Times New Roman"/>
        </w:rPr>
      </w:pPr>
      <w:r w:rsidRPr="0083316D">
        <w:rPr>
          <w:rFonts w:eastAsia="Times New Roman"/>
        </w:rPr>
        <w:tab/>
        <w:t>The data</w:t>
      </w:r>
      <w:r w:rsidR="0083316D">
        <w:rPr>
          <w:rFonts w:eastAsia="Times New Roman"/>
        </w:rPr>
        <w:t xml:space="preserve"> came</w:t>
      </w:r>
      <w:r w:rsidRPr="0083316D">
        <w:rPr>
          <w:rFonts w:eastAsia="Times New Roman"/>
        </w:rPr>
        <w:t xml:space="preserve"> from the 2016 Cooperative Congressional Election Survey (CCES),</w:t>
      </w:r>
      <w:r w:rsidR="00310B94" w:rsidRPr="00310B94">
        <w:rPr>
          <w:rFonts w:eastAsia="Times New Roman"/>
          <w:vertAlign w:val="superscript"/>
        </w:rPr>
        <w:t>3</w:t>
      </w:r>
      <w:r w:rsidRPr="0083316D">
        <w:rPr>
          <w:rFonts w:eastAsia="Times New Roman"/>
        </w:rPr>
        <w:t xml:space="preserve"> which was conducted in the fall of 2016</w:t>
      </w:r>
      <w:r w:rsidR="006B222B">
        <w:rPr>
          <w:rFonts w:eastAsia="Times New Roman"/>
        </w:rPr>
        <w:t xml:space="preserve"> over the internet by YouGov (an online polling site)</w:t>
      </w:r>
      <w:r w:rsidRPr="0083316D">
        <w:rPr>
          <w:rFonts w:eastAsia="Times New Roman"/>
        </w:rPr>
        <w:t xml:space="preserve">. The </w:t>
      </w:r>
      <w:r w:rsidR="0083316D">
        <w:rPr>
          <w:rFonts w:eastAsia="Times New Roman"/>
        </w:rPr>
        <w:t>survey</w:t>
      </w:r>
      <w:r w:rsidRPr="0083316D">
        <w:rPr>
          <w:rFonts w:eastAsia="Times New Roman"/>
        </w:rPr>
        <w:t xml:space="preserve"> attempted to yield responses that would explain how Americans view the government and their representatives</w:t>
      </w:r>
      <w:r w:rsidR="009B2706">
        <w:rPr>
          <w:rFonts w:eastAsia="Times New Roman"/>
        </w:rPr>
        <w:t>,</w:t>
      </w:r>
      <w:r w:rsidRPr="0083316D">
        <w:rPr>
          <w:rFonts w:eastAsia="Times New Roman"/>
        </w:rPr>
        <w:t xml:space="preserve"> and how voter behavior and sentiment vary geographically and socially. Supplemental state-level information, including minority and foreign</w:t>
      </w:r>
      <w:r w:rsidR="00AC0E00">
        <w:rPr>
          <w:rFonts w:eastAsia="Times New Roman"/>
        </w:rPr>
        <w:t xml:space="preserve"> </w:t>
      </w:r>
      <w:r w:rsidRPr="0083316D">
        <w:rPr>
          <w:rFonts w:eastAsia="Times New Roman"/>
        </w:rPr>
        <w:t>born population proportions,</w:t>
      </w:r>
      <w:r w:rsidR="0083316D">
        <w:rPr>
          <w:rFonts w:eastAsia="Times New Roman"/>
        </w:rPr>
        <w:t xml:space="preserve"> and</w:t>
      </w:r>
      <w:r w:rsidRPr="0083316D">
        <w:rPr>
          <w:rFonts w:eastAsia="Times New Roman"/>
        </w:rPr>
        <w:t xml:space="preserve"> population density</w:t>
      </w:r>
      <w:r w:rsidR="00AC0E00">
        <w:rPr>
          <w:rFonts w:eastAsia="Times New Roman"/>
        </w:rPr>
        <w:t>,</w:t>
      </w:r>
      <w:r w:rsidR="0083316D">
        <w:rPr>
          <w:rFonts w:eastAsia="Times New Roman"/>
        </w:rPr>
        <w:t xml:space="preserve"> </w:t>
      </w:r>
      <w:r w:rsidR="007D75A7" w:rsidRPr="0083316D">
        <w:rPr>
          <w:rFonts w:eastAsia="Times New Roman"/>
        </w:rPr>
        <w:t>was included from</w:t>
      </w:r>
      <w:r w:rsidRPr="0083316D">
        <w:rPr>
          <w:rFonts w:eastAsia="Times New Roman"/>
        </w:rPr>
        <w:t xml:space="preserve"> census </w:t>
      </w:r>
      <w:r w:rsidR="007D75A7" w:rsidRPr="0083316D">
        <w:rPr>
          <w:rFonts w:eastAsia="Times New Roman"/>
        </w:rPr>
        <w:t>sources.</w:t>
      </w:r>
      <w:r w:rsidRPr="0083316D">
        <w:rPr>
          <w:rFonts w:eastAsia="Times New Roman"/>
        </w:rPr>
        <w:t xml:space="preserve"> </w:t>
      </w:r>
    </w:p>
    <w:p w14:paraId="382C6591" w14:textId="4652E4E3" w:rsidR="007E4A3F" w:rsidRDefault="00DE656F" w:rsidP="00C777CC">
      <w:pPr>
        <w:spacing w:line="240" w:lineRule="auto"/>
        <w:ind w:firstLine="720"/>
        <w:rPr>
          <w:rFonts w:eastAsia="Times New Roman"/>
        </w:rPr>
      </w:pPr>
      <w:r w:rsidRPr="0083316D">
        <w:rPr>
          <w:rFonts w:eastAsia="Times New Roman"/>
        </w:rPr>
        <w:t xml:space="preserve">Voting behavior is complex, driven by an individual’s social and economic characteristics, as well as characteristics of a person’s environment in which they live. Thus, to consider and account for a voter’s surrounding environment, this analysis </w:t>
      </w:r>
      <w:r>
        <w:rPr>
          <w:rFonts w:eastAsia="Times New Roman"/>
        </w:rPr>
        <w:t>utilized</w:t>
      </w:r>
      <w:r w:rsidRPr="0083316D">
        <w:rPr>
          <w:rFonts w:eastAsia="Times New Roman"/>
        </w:rPr>
        <w:t xml:space="preserve"> multi-level modeling.</w:t>
      </w:r>
      <w:r w:rsidR="00EB7E6B" w:rsidRPr="00EB7E6B">
        <w:rPr>
          <w:rFonts w:eastAsia="Times New Roman"/>
        </w:rPr>
        <w:t xml:space="preserve"> </w:t>
      </w:r>
      <w:r w:rsidR="00EB7E6B" w:rsidRPr="0083316D">
        <w:rPr>
          <w:rFonts w:eastAsia="Times New Roman"/>
        </w:rPr>
        <w:t xml:space="preserve">At level one </w:t>
      </w:r>
      <w:r w:rsidR="00EB7E6B">
        <w:rPr>
          <w:rFonts w:eastAsia="Times New Roman"/>
        </w:rPr>
        <w:t xml:space="preserve">were </w:t>
      </w:r>
      <w:r w:rsidR="00EB7E6B" w:rsidRPr="0083316D">
        <w:rPr>
          <w:rFonts w:eastAsia="Times New Roman"/>
        </w:rPr>
        <w:t xml:space="preserve">predictors pertaining to the individual voter and at level 2 </w:t>
      </w:r>
      <w:r w:rsidR="00EB7E6B">
        <w:rPr>
          <w:rFonts w:eastAsia="Times New Roman"/>
        </w:rPr>
        <w:t xml:space="preserve">were </w:t>
      </w:r>
      <w:r w:rsidR="00EB7E6B" w:rsidRPr="0083316D">
        <w:rPr>
          <w:rFonts w:eastAsia="Times New Roman"/>
        </w:rPr>
        <w:t xml:space="preserve">predictors at the state level. </w:t>
      </w:r>
      <w:r w:rsidR="00B430C1">
        <w:rPr>
          <w:rFonts w:eastAsia="Times New Roman"/>
        </w:rPr>
        <w:t xml:space="preserve">Our response variable for all analyses is vote for Trump or another candidate. </w:t>
      </w:r>
      <w:r w:rsidR="00C75EF4" w:rsidRPr="0083316D">
        <w:rPr>
          <w:rFonts w:eastAsia="Times New Roman"/>
        </w:rPr>
        <w:t>Our final dataset consist</w:t>
      </w:r>
      <w:r w:rsidR="007D75A7" w:rsidRPr="0083316D">
        <w:rPr>
          <w:rFonts w:eastAsia="Times New Roman"/>
        </w:rPr>
        <w:t>ed</w:t>
      </w:r>
      <w:r w:rsidR="00C75EF4" w:rsidRPr="0083316D">
        <w:rPr>
          <w:rFonts w:eastAsia="Times New Roman"/>
        </w:rPr>
        <w:t xml:space="preserve"> of 44,644 observations</w:t>
      </w:r>
      <w:r w:rsidR="00C44C69">
        <w:rPr>
          <w:rFonts w:eastAsia="Times New Roman"/>
        </w:rPr>
        <w:t xml:space="preserve"> after omitting observations with missing data for key variables</w:t>
      </w:r>
      <w:r w:rsidR="00C75EF4" w:rsidRPr="0083316D">
        <w:rPr>
          <w:rFonts w:eastAsia="Times New Roman"/>
        </w:rPr>
        <w:t xml:space="preserve">. </w:t>
      </w:r>
    </w:p>
    <w:p w14:paraId="19E480B8" w14:textId="45F9DF86" w:rsidR="00F60F99" w:rsidRPr="0083316D" w:rsidRDefault="00585401" w:rsidP="00413116">
      <w:pPr>
        <w:spacing w:line="240" w:lineRule="auto"/>
        <w:ind w:firstLine="720"/>
        <w:rPr>
          <w:rFonts w:eastAsia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0F8F7518" wp14:editId="798944D1">
            <wp:simplePos x="0" y="0"/>
            <wp:positionH relativeFrom="column">
              <wp:posOffset>2414905</wp:posOffset>
            </wp:positionH>
            <wp:positionV relativeFrom="paragraph">
              <wp:posOffset>854710</wp:posOffset>
            </wp:positionV>
            <wp:extent cx="3680460" cy="2511425"/>
            <wp:effectExtent l="0" t="0" r="0" b="3175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2B5">
        <w:rPr>
          <w:rFonts w:eastAsia="Times New Roman"/>
        </w:rPr>
        <w:t xml:space="preserve">Using the cleaned dataset, </w:t>
      </w:r>
      <w:r w:rsidR="0083316D" w:rsidRPr="0083316D">
        <w:rPr>
          <w:rFonts w:eastAsia="Times New Roman"/>
        </w:rPr>
        <w:t>we built separate models for each hypothesis</w:t>
      </w:r>
      <w:r w:rsidR="0083316D">
        <w:rPr>
          <w:rFonts w:eastAsia="Times New Roman"/>
        </w:rPr>
        <w:t>, creating a “economic model” and a “race politics” model</w:t>
      </w:r>
      <w:r w:rsidR="0083316D" w:rsidRPr="0083316D">
        <w:rPr>
          <w:rFonts w:eastAsia="Times New Roman"/>
        </w:rPr>
        <w:t xml:space="preserve">. </w:t>
      </w:r>
      <w:r w:rsidR="00035B34">
        <w:rPr>
          <w:rFonts w:eastAsia="Times New Roman"/>
        </w:rPr>
        <w:t xml:space="preserve">All modeling was done with the </w:t>
      </w:r>
      <w:proofErr w:type="spellStart"/>
      <w:r w:rsidR="00035B34">
        <w:rPr>
          <w:rFonts w:eastAsia="Times New Roman"/>
        </w:rPr>
        <w:t>glmer</w:t>
      </w:r>
      <w:proofErr w:type="spellEnd"/>
      <w:r w:rsidR="00035B34">
        <w:rPr>
          <w:rFonts w:eastAsia="Times New Roman"/>
        </w:rPr>
        <w:t xml:space="preserve"> package in R. M</w:t>
      </w:r>
      <w:r w:rsidR="0005589A" w:rsidRPr="0083316D">
        <w:rPr>
          <w:rFonts w:eastAsia="Times New Roman"/>
        </w:rPr>
        <w:t xml:space="preserve">odels were constructed by progressively adding variables of interest and assessing how they impact the model. </w:t>
      </w:r>
      <w:r w:rsidR="00805C13">
        <w:rPr>
          <w:rFonts w:eastAsia="Times New Roman"/>
        </w:rPr>
        <w:t xml:space="preserve">The interactions of added variables with </w:t>
      </w:r>
      <w:r w:rsidR="006705E3">
        <w:rPr>
          <w:rFonts w:eastAsia="Times New Roman"/>
        </w:rPr>
        <w:t xml:space="preserve">variables already in the model at both levels were also assessed. </w:t>
      </w:r>
      <w:r w:rsidR="0005589A" w:rsidRPr="0083316D">
        <w:rPr>
          <w:rFonts w:eastAsia="Times New Roman"/>
        </w:rPr>
        <w:t xml:space="preserve">The criteria for keeping added variables or interactions was a likelihood ratio test concluding a statistically significant difference (p&lt;0.05) between the more complex and null models. </w:t>
      </w:r>
      <w:r w:rsidR="00F47715" w:rsidRPr="0083316D">
        <w:rPr>
          <w:rFonts w:eastAsia="Times New Roman"/>
        </w:rPr>
        <w:t xml:space="preserve">For all models, only a single random effect (random intercepts type model) was considered at level 2. </w:t>
      </w:r>
    </w:p>
    <w:p w14:paraId="10EA2531" w14:textId="01A1789C" w:rsidR="00693F46" w:rsidRDefault="00C75EF4" w:rsidP="0083316D">
      <w:pPr>
        <w:spacing w:before="120" w:line="240" w:lineRule="auto"/>
        <w:rPr>
          <w:rFonts w:eastAsia="Times New Roman"/>
          <w:color w:val="FF0000"/>
        </w:rPr>
      </w:pPr>
      <w:r w:rsidRPr="0083316D">
        <w:rPr>
          <w:rFonts w:eastAsia="Times New Roman"/>
          <w:b/>
        </w:rPr>
        <w:t xml:space="preserve">Results </w:t>
      </w:r>
      <w:r w:rsidRPr="0083316D">
        <w:rPr>
          <w:rFonts w:eastAsia="Times New Roman"/>
          <w:color w:val="FF0000"/>
        </w:rPr>
        <w:t xml:space="preserve"> </w:t>
      </w:r>
    </w:p>
    <w:p w14:paraId="798E4EE4" w14:textId="4BA78235" w:rsidR="00F60F99" w:rsidRDefault="00BA412C" w:rsidP="0083316D">
      <w:pPr>
        <w:spacing w:before="120" w:after="240" w:line="240" w:lineRule="auto"/>
        <w:rPr>
          <w:rFonts w:eastAsia="Times New Roman"/>
          <w:i/>
        </w:rPr>
      </w:pPr>
      <w:ins w:id="0" w:author="Tim Renier" w:date="2018-06-18T15:54:00Z">
        <w:r>
          <w:rPr>
            <w:rFonts w:eastAsia="Times New Roman"/>
            <w:i/>
            <w:noProof/>
            <w:lang w:val="en-US"/>
          </w:rPr>
          <mc:AlternateContent>
            <mc:Choice Requires="wpi">
              <w:drawing>
                <wp:anchor distT="0" distB="0" distL="114300" distR="114300" simplePos="0" relativeHeight="251676160" behindDoc="0" locked="0" layoutInCell="1" allowOverlap="1" wp14:anchorId="710CE691" wp14:editId="743AF67B">
                  <wp:simplePos x="0" y="0"/>
                  <wp:positionH relativeFrom="column">
                    <wp:posOffset>1917530</wp:posOffset>
                  </wp:positionH>
                  <wp:positionV relativeFrom="paragraph">
                    <wp:posOffset>224760</wp:posOffset>
                  </wp:positionV>
                  <wp:extent cx="240" cy="240"/>
                  <wp:effectExtent l="0" t="0" r="0" b="0"/>
                  <wp:wrapNone/>
                  <wp:docPr id="1" name="Ink 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">
                        <w14:nvContentPartPr>
                          <w14:cNvContentPartPr/>
                        </w14:nvContentPartPr>
                        <w14:xfrm>
                          <a:off x="0" y="0"/>
                          <a:ext cx="240" cy="2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w14:anchorId="057D6481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margin-left:150.7pt;margin-top:17.4pt;width:.6pt;height: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">
                  <v:imagedata r:id="rId10" o:title=""/>
                </v:shape>
              </w:pict>
            </mc:Fallback>
          </mc:AlternateContent>
        </w:r>
      </w:ins>
      <w:r w:rsidR="00C75EF4" w:rsidRPr="0083316D">
        <w:rPr>
          <w:rFonts w:eastAsia="Times New Roman"/>
          <w:i/>
        </w:rPr>
        <w:t>Hypothesis 1 (Economic Model)</w:t>
      </w:r>
    </w:p>
    <w:p w14:paraId="28E26930" w14:textId="150EB49D" w:rsidR="00693F46" w:rsidRPr="0083316D" w:rsidRDefault="00585401" w:rsidP="00310B94">
      <w:pPr>
        <w:spacing w:before="120" w:line="240" w:lineRule="auto"/>
        <w:ind w:firstLine="720"/>
        <w:rPr>
          <w:rFonts w:eastAsia="Times New Roman"/>
        </w:rPr>
      </w:pPr>
      <w:r w:rsidRPr="0083316D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F57C19C" wp14:editId="4F7BA458">
                <wp:simplePos x="0" y="0"/>
                <wp:positionH relativeFrom="column">
                  <wp:posOffset>2418080</wp:posOffset>
                </wp:positionH>
                <wp:positionV relativeFrom="paragraph">
                  <wp:posOffset>815975</wp:posOffset>
                </wp:positionV>
                <wp:extent cx="3872230" cy="351790"/>
                <wp:effectExtent l="0" t="0" r="0" b="0"/>
                <wp:wrapTight wrapText="bothSides">
                  <wp:wrapPolygon edited="0">
                    <wp:start x="319" y="0"/>
                    <wp:lineTo x="319" y="19884"/>
                    <wp:lineTo x="21253" y="19884"/>
                    <wp:lineTo x="21253" y="0"/>
                    <wp:lineTo x="319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23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E84A9" w14:textId="77777777" w:rsidR="00332055" w:rsidRPr="009C6CB1" w:rsidRDefault="00332055" w:rsidP="00C777CC">
                            <w:pPr>
                              <w:spacing w:line="240" w:lineRule="auto"/>
                              <w:rPr>
                                <w:rFonts w:eastAsia="Times New Roman"/>
                              </w:rPr>
                            </w:pPr>
                            <w:r w:rsidRPr="009C6CB1">
                              <w:rPr>
                                <w:rFonts w:eastAsia="Times New Roman"/>
                                <w:b/>
                                <w:sz w:val="18"/>
                              </w:rPr>
                              <w:t>Table 1</w:t>
                            </w:r>
                            <w:r w:rsidRPr="009C6CB1">
                              <w:rPr>
                                <w:rFonts w:eastAsia="Times New Roman"/>
                                <w:sz w:val="18"/>
                              </w:rPr>
                              <w:t>. Final Model for the Economic Hypothesis. Exponentiated values of coefficients are used for interpretations.</w:t>
                            </w:r>
                          </w:p>
                          <w:p w14:paraId="28C4232F" w14:textId="77777777" w:rsidR="00332055" w:rsidRPr="00C777CC" w:rsidRDefault="00332055" w:rsidP="00C777C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7C19C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90.4pt;margin-top:64.25pt;width:304.9pt;height:27.7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" filled="f" stroked="f" strokeweight=".5pt">
                <v:textbox>
                  <w:txbxContent>
                    <w:p w14:paraId="57CE84A9" w14:textId="77777777" w:rsidR="00332055" w:rsidRPr="009C6CB1" w:rsidRDefault="00332055" w:rsidP="00C777CC">
                      <w:pPr>
                        <w:spacing w:line="240" w:lineRule="auto"/>
                        <w:rPr>
                          <w:rFonts w:eastAsia="Times New Roman"/>
                        </w:rPr>
                      </w:pPr>
                      <w:r w:rsidRPr="009C6CB1">
                        <w:rPr>
                          <w:rFonts w:eastAsia="Times New Roman"/>
                          <w:b/>
                          <w:sz w:val="18"/>
                        </w:rPr>
                        <w:t>Table 1</w:t>
                      </w:r>
                      <w:r w:rsidRPr="009C6CB1">
                        <w:rPr>
                          <w:rFonts w:eastAsia="Times New Roman"/>
                          <w:sz w:val="18"/>
                        </w:rPr>
                        <w:t>. Final Model for the Economic Hypothesis. Exponentiated values of coefficients are used for interpretations.</w:t>
                      </w:r>
                    </w:p>
                    <w:p w14:paraId="28C4232F" w14:textId="77777777" w:rsidR="00332055" w:rsidRPr="00C777CC" w:rsidRDefault="00332055" w:rsidP="00C777C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ins w:id="1" w:author="Tim Renier" w:date="2018-06-18T15:54:00Z">
        <w:r w:rsidR="00BA412C">
          <w:rPr>
            <w:rFonts w:eastAsia="Times New Roman"/>
            <w:noProof/>
            <w:lang w:val="en-US"/>
          </w:rPr>
          <mc:AlternateContent>
            <mc:Choice Requires="wpi">
              <w:drawing>
                <wp:anchor distT="0" distB="0" distL="114300" distR="114300" simplePos="0" relativeHeight="251735552" behindDoc="0" locked="0" layoutInCell="1" allowOverlap="1" wp14:anchorId="65ADBAC8" wp14:editId="36C97112">
                  <wp:simplePos x="0" y="0"/>
                  <wp:positionH relativeFrom="column">
                    <wp:posOffset>1390490</wp:posOffset>
                  </wp:positionH>
                  <wp:positionV relativeFrom="paragraph">
                    <wp:posOffset>-889080</wp:posOffset>
                  </wp:positionV>
                  <wp:extent cx="12960" cy="19200"/>
                  <wp:effectExtent l="38100" t="38100" r="44450" b="38100"/>
                  <wp:wrapNone/>
                  <wp:docPr id="14" name="Ink 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">
                        <w14:nvContentPartPr>
                          <w14:cNvContentPartPr/>
                        </w14:nvContentPartPr>
                        <w14:xfrm>
                          <a:off x="0" y="0"/>
                          <a:ext cx="12960" cy="192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A210E58" id="Ink 14" o:spid="_x0000_s1026" type="#_x0000_t75" style="position:absolute;margin-left:109pt;margin-top:-70.45pt;width:1.95pt;height:2.4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">
                  <v:imagedata r:id="rId12" o:title=""/>
                </v:shape>
              </w:pict>
            </mc:Fallback>
          </mc:AlternateContent>
        </w:r>
        <w:r w:rsidR="00BA412C">
          <w:rPr>
            <w:rFonts w:eastAsia="Times New Roman"/>
            <w:noProof/>
            <w:lang w:val="en-US"/>
          </w:rPr>
          <mc:AlternateContent>
            <mc:Choice Requires="wpi">
              <w:drawing>
                <wp:anchor distT="0" distB="0" distL="114300" distR="114300" simplePos="0" relativeHeight="251710976" behindDoc="0" locked="0" layoutInCell="1" allowOverlap="1" wp14:anchorId="290BBB6D" wp14:editId="70339C1C">
                  <wp:simplePos x="0" y="0"/>
                  <wp:positionH relativeFrom="column">
                    <wp:posOffset>5003690</wp:posOffset>
                  </wp:positionH>
                  <wp:positionV relativeFrom="paragraph">
                    <wp:posOffset>-730440</wp:posOffset>
                  </wp:positionV>
                  <wp:extent cx="12960" cy="6480"/>
                  <wp:effectExtent l="38100" t="38100" r="44450" b="31750"/>
                  <wp:wrapNone/>
                  <wp:docPr id="8" name="Ink 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3">
                        <w14:nvContentPartPr>
                          <w14:cNvContentPartPr/>
                        </w14:nvContentPartPr>
                        <w14:xfrm>
                          <a:off x="0" y="0"/>
                          <a:ext cx="12960" cy="64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5CACD84" id="Ink 8" o:spid="_x0000_s1026" type="#_x0000_t75" style="position:absolute;margin-left:393.5pt;margin-top:-58pt;width:1.95pt;height:1.4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">
                  <v:imagedata r:id="rId14" o:title=""/>
                </v:shape>
              </w:pict>
            </mc:Fallback>
          </mc:AlternateContent>
        </w:r>
        <w:r w:rsidR="00BA412C">
          <w:rPr>
            <w:rFonts w:eastAsia="Times New Roman"/>
            <w:noProof/>
            <w:lang w:val="en-US"/>
          </w:rPr>
          <mc:AlternateContent>
            <mc:Choice Requires="wpi">
              <w:drawing>
                <wp:anchor distT="0" distB="0" distL="114300" distR="114300" simplePos="0" relativeHeight="251698688" behindDoc="0" locked="0" layoutInCell="1" allowOverlap="1" wp14:anchorId="694B5558" wp14:editId="5475BF36">
                  <wp:simplePos x="0" y="0"/>
                  <wp:positionH relativeFrom="column">
                    <wp:posOffset>5213210</wp:posOffset>
                  </wp:positionH>
                  <wp:positionV relativeFrom="paragraph">
                    <wp:posOffset>-806520</wp:posOffset>
                  </wp:positionV>
                  <wp:extent cx="12960" cy="19200"/>
                  <wp:effectExtent l="38100" t="38100" r="44450" b="38100"/>
                  <wp:wrapNone/>
                  <wp:docPr id="7" name="Ink 7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">
                        <w14:nvContentPartPr>
                          <w14:cNvContentPartPr/>
                        </w14:nvContentPartPr>
                        <w14:xfrm>
                          <a:off x="0" y="0"/>
                          <a:ext cx="12960" cy="1920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0212294" id="Ink 7" o:spid="_x0000_s1026" type="#_x0000_t75" style="position:absolute;margin-left:410pt;margin-top:-64pt;width:1.95pt;height:2.4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">
                  <v:imagedata r:id="rId16" o:title=""/>
                </v:shape>
              </w:pict>
            </mc:Fallback>
          </mc:AlternateContent>
        </w:r>
      </w:ins>
      <w:r w:rsidR="00C75EF4" w:rsidRPr="0083316D">
        <w:rPr>
          <w:rFonts w:eastAsia="Times New Roman"/>
        </w:rPr>
        <w:t xml:space="preserve">From this </w:t>
      </w:r>
      <w:r w:rsidR="008E03CA">
        <w:rPr>
          <w:rFonts w:eastAsia="Times New Roman"/>
        </w:rPr>
        <w:t xml:space="preserve">final </w:t>
      </w:r>
      <w:r w:rsidR="00C75EF4" w:rsidRPr="0083316D">
        <w:rPr>
          <w:rFonts w:eastAsia="Times New Roman"/>
        </w:rPr>
        <w:t>model</w:t>
      </w:r>
      <w:r w:rsidR="004C0B70" w:rsidRPr="0083316D">
        <w:rPr>
          <w:rFonts w:eastAsia="Times New Roman"/>
        </w:rPr>
        <w:t xml:space="preserve"> (Table 1)</w:t>
      </w:r>
      <w:r w:rsidR="00C75EF4" w:rsidRPr="0083316D">
        <w:rPr>
          <w:rFonts w:eastAsia="Times New Roman"/>
        </w:rPr>
        <w:t xml:space="preserve">, we find that family income </w:t>
      </w:r>
      <w:r w:rsidR="006F77BB" w:rsidRPr="0083316D">
        <w:rPr>
          <w:rFonts w:eastAsia="Times New Roman"/>
        </w:rPr>
        <w:t xml:space="preserve">was </w:t>
      </w:r>
      <w:r w:rsidR="00C75EF4" w:rsidRPr="0083316D">
        <w:rPr>
          <w:rFonts w:eastAsia="Times New Roman"/>
        </w:rPr>
        <w:t>not a significant predictor of a Trump vote</w:t>
      </w:r>
      <w:r w:rsidR="004615F6">
        <w:rPr>
          <w:rFonts w:eastAsia="Times New Roman"/>
        </w:rPr>
        <w:t>;</w:t>
      </w:r>
      <w:r w:rsidR="006F77BB" w:rsidRPr="0083316D">
        <w:rPr>
          <w:rFonts w:eastAsia="Times New Roman"/>
        </w:rPr>
        <w:t xml:space="preserve"> h</w:t>
      </w:r>
      <w:r w:rsidR="00C75EF4" w:rsidRPr="0083316D">
        <w:rPr>
          <w:rFonts w:eastAsia="Times New Roman"/>
        </w:rPr>
        <w:t xml:space="preserve">owever the interaction </w:t>
      </w:r>
      <w:r w:rsidR="00C75EF4" w:rsidRPr="0083316D">
        <w:rPr>
          <w:rFonts w:eastAsia="Times New Roman"/>
        </w:rPr>
        <w:lastRenderedPageBreak/>
        <w:t xml:space="preserve">between family income and view </w:t>
      </w:r>
      <w:r w:rsidR="00BE0D13">
        <w:rPr>
          <w:rFonts w:eastAsia="Times New Roman"/>
        </w:rPr>
        <w:t>of</w:t>
      </w:r>
      <w:r w:rsidR="00BE0D13" w:rsidRPr="0083316D">
        <w:rPr>
          <w:rFonts w:eastAsia="Times New Roman"/>
        </w:rPr>
        <w:t xml:space="preserve"> </w:t>
      </w:r>
      <w:r w:rsidR="00C75EF4" w:rsidRPr="0083316D">
        <w:rPr>
          <w:rFonts w:eastAsia="Times New Roman"/>
        </w:rPr>
        <w:t xml:space="preserve">the economy was statistically significant. In this case, </w:t>
      </w:r>
      <w:r w:rsidR="006F77BB" w:rsidRPr="0083316D">
        <w:rPr>
          <w:rFonts w:eastAsia="Times New Roman"/>
        </w:rPr>
        <w:t xml:space="preserve">adjusting for state median income, education status, and political party, </w:t>
      </w:r>
      <w:r w:rsidR="00C75EF4" w:rsidRPr="0083316D">
        <w:rPr>
          <w:rFonts w:eastAsia="Times New Roman"/>
        </w:rPr>
        <w:t xml:space="preserve">a voter who believed the economy was worse had </w:t>
      </w:r>
      <w:r w:rsidR="004C0B70" w:rsidRPr="0083316D">
        <w:rPr>
          <w:rFonts w:eastAsia="Times New Roman"/>
        </w:rPr>
        <w:t>6.5</w:t>
      </w:r>
      <w:r w:rsidR="00C75EF4" w:rsidRPr="0083316D">
        <w:rPr>
          <w:rFonts w:eastAsia="Times New Roman"/>
        </w:rPr>
        <w:t xml:space="preserve">% higher odds of voting for </w:t>
      </w:r>
      <w:r w:rsidRPr="0083316D">
        <w:rPr>
          <w:noProof/>
          <w:lang w:val="en-US"/>
        </w:rPr>
        <w:drawing>
          <wp:anchor distT="0" distB="0" distL="114300" distR="114300" simplePos="0" relativeHeight="251603456" behindDoc="1" locked="0" layoutInCell="1" allowOverlap="1" wp14:anchorId="13C7A29D" wp14:editId="44EC6EC0">
            <wp:simplePos x="0" y="0"/>
            <wp:positionH relativeFrom="column">
              <wp:posOffset>3552190</wp:posOffset>
            </wp:positionH>
            <wp:positionV relativeFrom="paragraph">
              <wp:posOffset>574040</wp:posOffset>
            </wp:positionV>
            <wp:extent cx="3110230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32" y="21388"/>
                <wp:lineTo x="2143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EF4" w:rsidRPr="0083316D">
        <w:rPr>
          <w:rFonts w:eastAsia="Times New Roman"/>
        </w:rPr>
        <w:t>Trump for each additional $10,000 in family income</w:t>
      </w:r>
      <w:r w:rsidR="004C0B70" w:rsidRPr="0083316D">
        <w:rPr>
          <w:rFonts w:eastAsia="Times New Roman"/>
        </w:rPr>
        <w:t xml:space="preserve"> (opposed to 0.2% increased odds for each $10,000 of income for voters who did not believe the economy was worse)</w:t>
      </w:r>
      <w:r w:rsidR="00C75EF4" w:rsidRPr="0083316D">
        <w:rPr>
          <w:rFonts w:eastAsia="Times New Roman"/>
        </w:rPr>
        <w:t xml:space="preserve">. </w:t>
      </w:r>
      <w:r w:rsidR="00A251AB" w:rsidRPr="0083316D">
        <w:rPr>
          <w:rFonts w:eastAsia="Times New Roman"/>
        </w:rPr>
        <w:t xml:space="preserve">The effect in believing the economy </w:t>
      </w:r>
      <w:r w:rsidR="004523B6">
        <w:rPr>
          <w:rFonts w:eastAsia="Times New Roman"/>
        </w:rPr>
        <w:t>has gotten</w:t>
      </w:r>
      <w:r w:rsidR="00A251AB" w:rsidRPr="0083316D">
        <w:rPr>
          <w:rFonts w:eastAsia="Times New Roman"/>
        </w:rPr>
        <w:t xml:space="preserve"> worse was greater for non-</w:t>
      </w:r>
      <w:r w:rsidR="0092682A">
        <w:rPr>
          <w:rFonts w:eastAsia="Times New Roman"/>
        </w:rPr>
        <w:t>Republican</w:t>
      </w:r>
      <w:r w:rsidR="00A251AB" w:rsidRPr="0083316D">
        <w:rPr>
          <w:rFonts w:eastAsia="Times New Roman"/>
        </w:rPr>
        <w:t xml:space="preserve">s than for </w:t>
      </w:r>
      <w:r w:rsidR="0092682A">
        <w:rPr>
          <w:rFonts w:eastAsia="Times New Roman"/>
        </w:rPr>
        <w:t>Republican</w:t>
      </w:r>
      <w:r w:rsidR="00A251AB" w:rsidRPr="0083316D">
        <w:rPr>
          <w:rFonts w:eastAsia="Times New Roman"/>
        </w:rPr>
        <w:t xml:space="preserve">s (Figure </w:t>
      </w:r>
      <w:r w:rsidR="0092682A">
        <w:rPr>
          <w:rFonts w:eastAsia="Times New Roman"/>
        </w:rPr>
        <w:t>1</w:t>
      </w:r>
      <w:r w:rsidR="00A251AB" w:rsidRPr="0083316D">
        <w:rPr>
          <w:rFonts w:eastAsia="Times New Roman"/>
        </w:rPr>
        <w:t xml:space="preserve">). </w:t>
      </w:r>
      <w:r w:rsidR="00C75EF4" w:rsidRPr="0083316D">
        <w:rPr>
          <w:rFonts w:eastAsia="Times New Roman"/>
        </w:rPr>
        <w:t>For no</w:t>
      </w:r>
      <w:r w:rsidR="00A251AB" w:rsidRPr="0083316D">
        <w:rPr>
          <w:rFonts w:eastAsia="Times New Roman"/>
        </w:rPr>
        <w:t>n-</w:t>
      </w:r>
      <w:r w:rsidR="0092682A">
        <w:rPr>
          <w:rFonts w:eastAsia="Times New Roman"/>
        </w:rPr>
        <w:t>Republican</w:t>
      </w:r>
      <w:r w:rsidR="00A251AB" w:rsidRPr="0083316D">
        <w:rPr>
          <w:rFonts w:eastAsia="Times New Roman"/>
        </w:rPr>
        <w:t>s</w:t>
      </w:r>
      <w:r w:rsidR="00C75EF4" w:rsidRPr="0083316D">
        <w:rPr>
          <w:rFonts w:eastAsia="Times New Roman"/>
        </w:rPr>
        <w:t xml:space="preserve"> with the mean family income</w:t>
      </w:r>
      <w:r w:rsidR="00017FCD">
        <w:rPr>
          <w:rFonts w:eastAsia="Times New Roman"/>
        </w:rPr>
        <w:t xml:space="preserve"> (Z-score of zero)</w:t>
      </w:r>
      <w:r w:rsidR="00C75EF4" w:rsidRPr="0083316D">
        <w:rPr>
          <w:rFonts w:eastAsia="Times New Roman"/>
        </w:rPr>
        <w:t>, the odds of voting for</w:t>
      </w:r>
      <w:r w:rsidR="002575C5">
        <w:rPr>
          <w:rFonts w:eastAsia="Times New Roman"/>
        </w:rPr>
        <w:t xml:space="preserve"> </w:t>
      </w:r>
      <w:r w:rsidR="00C75EF4" w:rsidRPr="0083316D">
        <w:rPr>
          <w:rFonts w:eastAsia="Times New Roman"/>
        </w:rPr>
        <w:t>Trump are 10.78</w:t>
      </w:r>
      <w:r w:rsidR="00A251AB" w:rsidRPr="0083316D">
        <w:rPr>
          <w:rFonts w:eastAsia="Times New Roman"/>
        </w:rPr>
        <w:t xml:space="preserve"> times</w:t>
      </w:r>
      <w:r w:rsidR="00C75EF4" w:rsidRPr="0083316D">
        <w:rPr>
          <w:rFonts w:eastAsia="Times New Roman"/>
        </w:rPr>
        <w:t xml:space="preserve"> higher </w:t>
      </w:r>
      <w:r w:rsidR="00A251AB" w:rsidRPr="0083316D">
        <w:rPr>
          <w:rFonts w:eastAsia="Times New Roman"/>
        </w:rPr>
        <w:t xml:space="preserve">for voters who believed the economy </w:t>
      </w:r>
      <w:r w:rsidR="00B4023E">
        <w:rPr>
          <w:rFonts w:eastAsia="Times New Roman"/>
        </w:rPr>
        <w:t>has gotten</w:t>
      </w:r>
      <w:r w:rsidR="00A251AB" w:rsidRPr="0083316D">
        <w:rPr>
          <w:rFonts w:eastAsia="Times New Roman"/>
        </w:rPr>
        <w:t xml:space="preserve"> worse, </w:t>
      </w:r>
      <w:r w:rsidR="00C75EF4" w:rsidRPr="0083316D">
        <w:rPr>
          <w:rFonts w:eastAsia="Times New Roman"/>
        </w:rPr>
        <w:t xml:space="preserve">than </w:t>
      </w:r>
      <w:r w:rsidR="00A251AB" w:rsidRPr="0083316D">
        <w:rPr>
          <w:rFonts w:eastAsia="Times New Roman"/>
        </w:rPr>
        <w:t xml:space="preserve">for </w:t>
      </w:r>
      <w:r w:rsidR="00C75EF4" w:rsidRPr="0083316D">
        <w:rPr>
          <w:rFonts w:eastAsia="Times New Roman"/>
        </w:rPr>
        <w:t>voters who d</w:t>
      </w:r>
      <w:r w:rsidR="00A251AB" w:rsidRPr="0083316D">
        <w:rPr>
          <w:rFonts w:eastAsia="Times New Roman"/>
        </w:rPr>
        <w:t>id</w:t>
      </w:r>
      <w:r w:rsidR="00C75EF4" w:rsidRPr="0083316D">
        <w:rPr>
          <w:rFonts w:eastAsia="Times New Roman"/>
        </w:rPr>
        <w:t xml:space="preserve"> not believe the economy has gotten worse, after controlling for state income and education status.</w:t>
      </w:r>
      <w:r w:rsidR="00A251AB" w:rsidRPr="0083316D">
        <w:rPr>
          <w:rFonts w:eastAsia="Times New Roman"/>
        </w:rPr>
        <w:t xml:space="preserve"> This same effect for </w:t>
      </w:r>
      <w:r w:rsidR="0092682A">
        <w:rPr>
          <w:rFonts w:eastAsia="Times New Roman"/>
        </w:rPr>
        <w:t>Republican</w:t>
      </w:r>
      <w:r w:rsidR="00A251AB" w:rsidRPr="0083316D">
        <w:rPr>
          <w:rFonts w:eastAsia="Times New Roman"/>
        </w:rPr>
        <w:t>s was only a 4.7 times increase in odds of voting for Trump.</w:t>
      </w:r>
      <w:r w:rsidR="00624B32" w:rsidRPr="0083316D">
        <w:rPr>
          <w:rFonts w:eastAsia="Times New Roman"/>
        </w:rPr>
        <w:t xml:space="preserve"> This discrepancy decreases as family income </w:t>
      </w:r>
      <w:r w:rsidR="00693F46" w:rsidRPr="0083316D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45CD7A09" wp14:editId="5E86F9A6">
                <wp:simplePos x="0" y="0"/>
                <wp:positionH relativeFrom="column">
                  <wp:posOffset>3574415</wp:posOffset>
                </wp:positionH>
                <wp:positionV relativeFrom="paragraph">
                  <wp:posOffset>2778760</wp:posOffset>
                </wp:positionV>
                <wp:extent cx="3093085" cy="455930"/>
                <wp:effectExtent l="0" t="0" r="0" b="1270"/>
                <wp:wrapTight wrapText="bothSides">
                  <wp:wrapPolygon edited="0">
                    <wp:start x="399" y="0"/>
                    <wp:lineTo x="399" y="20758"/>
                    <wp:lineTo x="21152" y="20758"/>
                    <wp:lineTo x="21152" y="0"/>
                    <wp:lineTo x="399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06E9B" w14:textId="77777777" w:rsidR="00332055" w:rsidRPr="009C6CB1" w:rsidRDefault="00332055" w:rsidP="00A251AB">
                            <w:pPr>
                              <w:rPr>
                                <w:sz w:val="16"/>
                              </w:rPr>
                            </w:pPr>
                            <w:r w:rsidRPr="009C6CB1">
                              <w:rPr>
                                <w:b/>
                                <w:sz w:val="18"/>
                              </w:rPr>
                              <w:t>Figure 1.</w:t>
                            </w:r>
                            <w:r w:rsidRPr="009C6CB1">
                              <w:rPr>
                                <w:sz w:val="18"/>
                              </w:rPr>
                              <w:t xml:space="preserve"> Trump Vote by Republican Status and Belief on the Economy.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7A09" id="Text Box 11" o:spid="_x0000_s1027" type="#_x0000_t202" style="position:absolute;left:0;text-align:left;margin-left:281.45pt;margin-top:218.8pt;width:243.55pt;height:35.9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" filled="f" stroked="f" strokeweight=".5pt">
                <v:textbox>
                  <w:txbxContent>
                    <w:p w14:paraId="07606E9B" w14:textId="77777777" w:rsidR="00332055" w:rsidRPr="009C6CB1" w:rsidRDefault="00332055" w:rsidP="00A251AB">
                      <w:pPr>
                        <w:rPr>
                          <w:sz w:val="16"/>
                        </w:rPr>
                      </w:pPr>
                      <w:r w:rsidRPr="009C6CB1">
                        <w:rPr>
                          <w:b/>
                          <w:sz w:val="18"/>
                        </w:rPr>
                        <w:t>Figure 1.</w:t>
                      </w:r>
                      <w:r w:rsidRPr="009C6CB1">
                        <w:rPr>
                          <w:sz w:val="18"/>
                        </w:rPr>
                        <w:t xml:space="preserve"> Trump Vote by Republican Status and Belief on the Economy.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4B32" w:rsidRPr="0083316D">
        <w:rPr>
          <w:rFonts w:eastAsia="Times New Roman"/>
        </w:rPr>
        <w:t>increases.</w:t>
      </w:r>
      <w:r w:rsidR="00A251AB" w:rsidRPr="0083316D">
        <w:rPr>
          <w:rFonts w:eastAsia="Times New Roman"/>
        </w:rPr>
        <w:t xml:space="preserve"> </w:t>
      </w:r>
      <w:r w:rsidR="00624B32" w:rsidRPr="0083316D">
        <w:rPr>
          <w:rFonts w:eastAsia="Times New Roman"/>
        </w:rPr>
        <w:t xml:space="preserve">No other predictors assessed significantly contributed to the model, nor were any interactions between person state level variables statistically significant. </w:t>
      </w:r>
    </w:p>
    <w:p w14:paraId="2B0402C3" w14:textId="0F2CF029" w:rsidR="00F60F99" w:rsidRPr="0083316D" w:rsidRDefault="00585401" w:rsidP="00C777CC">
      <w:pPr>
        <w:spacing w:before="120" w:after="240" w:line="240" w:lineRule="auto"/>
        <w:rPr>
          <w:rFonts w:eastAsia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24960" behindDoc="1" locked="0" layoutInCell="1" allowOverlap="1" wp14:anchorId="39E7A9AE" wp14:editId="54B941D3">
            <wp:simplePos x="0" y="0"/>
            <wp:positionH relativeFrom="column">
              <wp:posOffset>2520950</wp:posOffset>
            </wp:positionH>
            <wp:positionV relativeFrom="paragraph">
              <wp:posOffset>190500</wp:posOffset>
            </wp:positionV>
            <wp:extent cx="4154170" cy="1774825"/>
            <wp:effectExtent l="0" t="0" r="0" b="0"/>
            <wp:wrapTight wrapText="bothSides">
              <wp:wrapPolygon edited="0">
                <wp:start x="0" y="0"/>
                <wp:lineTo x="0" y="21330"/>
                <wp:lineTo x="21494" y="21330"/>
                <wp:lineTo x="21494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5EF4" w:rsidRPr="0083316D">
        <w:rPr>
          <w:rFonts w:eastAsia="Times New Roman"/>
          <w:i/>
        </w:rPr>
        <w:t>Modeling Results: Hypothesis 2 (Race Politics Model)</w:t>
      </w:r>
    </w:p>
    <w:p w14:paraId="53EAC004" w14:textId="1C595B9C" w:rsidR="00F60F99" w:rsidRPr="0083316D" w:rsidRDefault="00693F46" w:rsidP="0083316D">
      <w:pPr>
        <w:spacing w:before="120" w:after="240" w:line="240" w:lineRule="auto"/>
        <w:ind w:firstLine="720"/>
        <w:rPr>
          <w:rFonts w:eastAsia="Times New Roman"/>
        </w:rPr>
      </w:pPr>
      <w:r w:rsidRPr="0083316D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4D9AC51E" wp14:editId="73CD5FD5">
                <wp:simplePos x="0" y="0"/>
                <wp:positionH relativeFrom="column">
                  <wp:posOffset>3223260</wp:posOffset>
                </wp:positionH>
                <wp:positionV relativeFrom="paragraph">
                  <wp:posOffset>3849370</wp:posOffset>
                </wp:positionV>
                <wp:extent cx="2981960" cy="399415"/>
                <wp:effectExtent l="0" t="0" r="0" b="635"/>
                <wp:wrapTight wrapText="bothSides">
                  <wp:wrapPolygon edited="0">
                    <wp:start x="414" y="0"/>
                    <wp:lineTo x="414" y="20604"/>
                    <wp:lineTo x="21112" y="20604"/>
                    <wp:lineTo x="21112" y="0"/>
                    <wp:lineTo x="414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399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6B224" w14:textId="77777777" w:rsidR="00332055" w:rsidRPr="009C6CB1" w:rsidRDefault="00332055" w:rsidP="0074275A">
                            <w:pPr>
                              <w:rPr>
                                <w:sz w:val="18"/>
                              </w:rPr>
                            </w:pPr>
                            <w:r w:rsidRPr="009C6CB1">
                              <w:rPr>
                                <w:b/>
                                <w:sz w:val="18"/>
                              </w:rPr>
                              <w:t>Figure 2</w:t>
                            </w:r>
                            <w:r w:rsidRPr="009C6CB1">
                              <w:rPr>
                                <w:sz w:val="18"/>
                              </w:rPr>
                              <w:t>. Trump Vote by Republican Status and Anti-Immigration Stance.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C51E" id="Text Box 13" o:spid="_x0000_s1028" type="#_x0000_t202" style="position:absolute;left:0;text-align:left;margin-left:253.8pt;margin-top:303.1pt;width:234.8pt;height:31.4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" filled="f" stroked="f" strokeweight=".5pt">
                <v:textbox>
                  <w:txbxContent>
                    <w:p w14:paraId="4F46B224" w14:textId="77777777" w:rsidR="00332055" w:rsidRPr="009C6CB1" w:rsidRDefault="00332055" w:rsidP="0074275A">
                      <w:pPr>
                        <w:rPr>
                          <w:sz w:val="18"/>
                        </w:rPr>
                      </w:pPr>
                      <w:r w:rsidRPr="009C6CB1">
                        <w:rPr>
                          <w:b/>
                          <w:sz w:val="18"/>
                        </w:rPr>
                        <w:t>Figure 2</w:t>
                      </w:r>
                      <w:r w:rsidRPr="009C6CB1">
                        <w:rPr>
                          <w:sz w:val="18"/>
                        </w:rPr>
                        <w:t>. Trump Vote by Republican Status and Anti-Immigration Stance.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316D">
        <w:rPr>
          <w:noProof/>
          <w:lang w:val="en-US"/>
        </w:rPr>
        <w:drawing>
          <wp:anchor distT="0" distB="0" distL="114300" distR="114300" simplePos="0" relativeHeight="251605504" behindDoc="1" locked="0" layoutInCell="1" allowOverlap="1" wp14:anchorId="2F849475" wp14:editId="31E98B39">
            <wp:simplePos x="0" y="0"/>
            <wp:positionH relativeFrom="column">
              <wp:posOffset>3317875</wp:posOffset>
            </wp:positionH>
            <wp:positionV relativeFrom="paragraph">
              <wp:posOffset>1909445</wp:posOffset>
            </wp:positionV>
            <wp:extent cx="31172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516" y="21392"/>
                <wp:lineTo x="215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401" w:rsidRPr="0083316D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3AADE2C" wp14:editId="2B1C3296">
                <wp:simplePos x="0" y="0"/>
                <wp:positionH relativeFrom="column">
                  <wp:posOffset>2582545</wp:posOffset>
                </wp:positionH>
                <wp:positionV relativeFrom="paragraph">
                  <wp:posOffset>1364615</wp:posOffset>
                </wp:positionV>
                <wp:extent cx="4085590" cy="354330"/>
                <wp:effectExtent l="0" t="0" r="0" b="7620"/>
                <wp:wrapTight wrapText="bothSides">
                  <wp:wrapPolygon edited="0">
                    <wp:start x="302" y="0"/>
                    <wp:lineTo x="302" y="20903"/>
                    <wp:lineTo x="21251" y="20903"/>
                    <wp:lineTo x="21251" y="0"/>
                    <wp:lineTo x="302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9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87446" w14:textId="77777777" w:rsidR="00332055" w:rsidRPr="009C6CB1" w:rsidRDefault="00332055" w:rsidP="00FD68E8">
                            <w:pPr>
                              <w:spacing w:line="240" w:lineRule="auto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9C6CB1">
                              <w:rPr>
                                <w:rFonts w:eastAsia="Times New Roman"/>
                                <w:b/>
                                <w:sz w:val="18"/>
                              </w:rPr>
                              <w:t>Table 2</w:t>
                            </w:r>
                            <w:r w:rsidRPr="009C6CB1">
                              <w:rPr>
                                <w:rFonts w:eastAsia="Times New Roman"/>
                                <w:sz w:val="18"/>
                              </w:rPr>
                              <w:t>. Final Race Politics Model. Exponentiated values of coefficients are used for interpretations.</w:t>
                            </w:r>
                          </w:p>
                          <w:p w14:paraId="5081951E" w14:textId="77777777" w:rsidR="00332055" w:rsidRPr="00C777CC" w:rsidRDefault="00332055" w:rsidP="00FD68E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DE2C" id="Text Box 38" o:spid="_x0000_s1029" type="#_x0000_t202" style="position:absolute;left:0;text-align:left;margin-left:203.35pt;margin-top:107.45pt;width:321.7pt;height:27.9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" filled="f" stroked="f" strokeweight=".5pt">
                <v:textbox>
                  <w:txbxContent>
                    <w:p w14:paraId="63A87446" w14:textId="77777777" w:rsidR="00332055" w:rsidRPr="009C6CB1" w:rsidRDefault="00332055" w:rsidP="00FD68E8">
                      <w:pPr>
                        <w:spacing w:line="240" w:lineRule="auto"/>
                        <w:rPr>
                          <w:rFonts w:eastAsia="Times New Roman"/>
                          <w:sz w:val="16"/>
                        </w:rPr>
                      </w:pPr>
                      <w:r w:rsidRPr="009C6CB1">
                        <w:rPr>
                          <w:rFonts w:eastAsia="Times New Roman"/>
                          <w:b/>
                          <w:sz w:val="18"/>
                        </w:rPr>
                        <w:t>Table 2</w:t>
                      </w:r>
                      <w:r w:rsidRPr="009C6CB1">
                        <w:rPr>
                          <w:rFonts w:eastAsia="Times New Roman"/>
                          <w:sz w:val="18"/>
                        </w:rPr>
                        <w:t>. Final Race Politics Model. Exponentiated values of coefficients are used for interpretations.</w:t>
                      </w:r>
                    </w:p>
                    <w:p w14:paraId="5081951E" w14:textId="77777777" w:rsidR="00332055" w:rsidRPr="00C777CC" w:rsidRDefault="00332055" w:rsidP="00FD68E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75EF4" w:rsidRPr="0083316D">
        <w:rPr>
          <w:rFonts w:eastAsia="Times New Roman"/>
        </w:rPr>
        <w:t xml:space="preserve">The final model for </w:t>
      </w:r>
      <w:r w:rsidR="002679AF">
        <w:rPr>
          <w:rFonts w:eastAsia="Times New Roman"/>
        </w:rPr>
        <w:t>the race politics model</w:t>
      </w:r>
      <w:r w:rsidR="00C75EF4" w:rsidRPr="0083316D">
        <w:rPr>
          <w:rFonts w:eastAsia="Times New Roman"/>
        </w:rPr>
        <w:t xml:space="preserve"> </w:t>
      </w:r>
      <w:r w:rsidR="00017FCD">
        <w:rPr>
          <w:rFonts w:eastAsia="Times New Roman"/>
        </w:rPr>
        <w:t xml:space="preserve">is seen in </w:t>
      </w:r>
      <w:r w:rsidR="0074275A" w:rsidRPr="0083316D">
        <w:rPr>
          <w:rFonts w:eastAsia="Times New Roman"/>
        </w:rPr>
        <w:t xml:space="preserve">Table </w:t>
      </w:r>
      <w:r w:rsidR="00F47715" w:rsidRPr="0083316D">
        <w:rPr>
          <w:rFonts w:eastAsia="Times New Roman"/>
        </w:rPr>
        <w:t>2.</w:t>
      </w:r>
      <w:r w:rsidR="00C75EF4" w:rsidRPr="0083316D">
        <w:rPr>
          <w:rFonts w:eastAsia="Times New Roman"/>
        </w:rPr>
        <w:t xml:space="preserve"> </w:t>
      </w:r>
      <w:r w:rsidR="00F47715" w:rsidRPr="0083316D">
        <w:rPr>
          <w:rFonts w:eastAsia="Times New Roman"/>
        </w:rPr>
        <w:t>W</w:t>
      </w:r>
      <w:r w:rsidR="00C75EF4" w:rsidRPr="0083316D">
        <w:rPr>
          <w:rFonts w:eastAsia="Times New Roman"/>
        </w:rPr>
        <w:t xml:space="preserve">e find, adjusting for support of anti-immigrant policy, 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 xml:space="preserve"> status, and evangelical status, that for each ten percent increase in</w:t>
      </w:r>
      <w:r w:rsidR="00F47715" w:rsidRPr="0083316D">
        <w:rPr>
          <w:rFonts w:eastAsia="Times New Roman"/>
        </w:rPr>
        <w:t xml:space="preserve"> percent</w:t>
      </w:r>
      <w:r w:rsidR="00C75EF4" w:rsidRPr="0083316D">
        <w:rPr>
          <w:rFonts w:eastAsia="Times New Roman"/>
        </w:rPr>
        <w:t xml:space="preserve"> foreign born residents in a state, the odds of voting for Trump decrease by 12% on average. Likewise, adjusting for all other variables, evangelical Christians have 1.82 times greater odds of voting for Trump</w:t>
      </w:r>
      <w:r w:rsidR="006C4DC2">
        <w:rPr>
          <w:rFonts w:eastAsia="Times New Roman"/>
        </w:rPr>
        <w:t xml:space="preserve"> compared to</w:t>
      </w:r>
      <w:r w:rsidR="00C75EF4" w:rsidRPr="0083316D">
        <w:rPr>
          <w:rFonts w:eastAsia="Times New Roman"/>
        </w:rPr>
        <w:t xml:space="preserve"> </w:t>
      </w:r>
      <w:r w:rsidR="00F47715" w:rsidRPr="0083316D">
        <w:rPr>
          <w:rFonts w:eastAsia="Times New Roman"/>
        </w:rPr>
        <w:t>non-evangelicals</w:t>
      </w:r>
      <w:r w:rsidR="00C75EF4" w:rsidRPr="0083316D">
        <w:rPr>
          <w:rFonts w:eastAsia="Times New Roman"/>
        </w:rPr>
        <w:t xml:space="preserve">. </w:t>
      </w:r>
      <w:r w:rsidR="00F47715" w:rsidRPr="0083316D">
        <w:rPr>
          <w:rFonts w:eastAsia="Times New Roman"/>
        </w:rPr>
        <w:t xml:space="preserve">While supporting anti-immigrant policies is associated with increased odds of voting for Trump, a fascinating interaction is observed with </w:t>
      </w:r>
      <w:r w:rsidR="0092682A">
        <w:rPr>
          <w:rFonts w:eastAsia="Times New Roman"/>
        </w:rPr>
        <w:t>Republican</w:t>
      </w:r>
      <w:r w:rsidR="00F47715" w:rsidRPr="0083316D">
        <w:rPr>
          <w:rFonts w:eastAsia="Times New Roman"/>
        </w:rPr>
        <w:t xml:space="preserve"> party identification</w:t>
      </w:r>
      <w:r w:rsidR="0074275A" w:rsidRPr="0083316D">
        <w:rPr>
          <w:rFonts w:eastAsia="Times New Roman"/>
        </w:rPr>
        <w:t xml:space="preserve"> (Figure </w:t>
      </w:r>
      <w:r w:rsidR="0092682A">
        <w:rPr>
          <w:rFonts w:eastAsia="Times New Roman"/>
        </w:rPr>
        <w:t>2</w:t>
      </w:r>
      <w:r w:rsidR="0074275A" w:rsidRPr="0083316D">
        <w:rPr>
          <w:rFonts w:eastAsia="Times New Roman"/>
        </w:rPr>
        <w:t>)</w:t>
      </w:r>
      <w:r w:rsidR="00F47715" w:rsidRPr="0083316D">
        <w:rPr>
          <w:rFonts w:eastAsia="Times New Roman"/>
        </w:rPr>
        <w:t xml:space="preserve">. </w:t>
      </w:r>
      <w:r w:rsidR="00C75EF4" w:rsidRPr="0083316D">
        <w:rPr>
          <w:rFonts w:eastAsia="Times New Roman"/>
        </w:rPr>
        <w:t>Non-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>s who expressed approval for anti-immigration policies had 10.2 times greater odds of voting for Trump than those opposed to anti-immigration policies</w:t>
      </w:r>
      <w:r w:rsidR="00EF6879">
        <w:rPr>
          <w:rFonts w:eastAsia="Times New Roman"/>
        </w:rPr>
        <w:t xml:space="preserve">, </w:t>
      </w:r>
      <w:r w:rsidR="00EF6879" w:rsidRPr="0083316D">
        <w:rPr>
          <w:rFonts w:eastAsia="Times New Roman"/>
        </w:rPr>
        <w:t>when adjusting for state percent foreign born and evangelical status</w:t>
      </w:r>
      <w:r w:rsidR="00C75EF4" w:rsidRPr="0083316D">
        <w:rPr>
          <w:rFonts w:eastAsia="Times New Roman"/>
        </w:rPr>
        <w:t xml:space="preserve">. A smaller effect of anti-immigrant policy approval is observed for 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>s</w:t>
      </w:r>
      <w:r w:rsidR="00E11E0A">
        <w:rPr>
          <w:rFonts w:eastAsia="Times New Roman"/>
        </w:rPr>
        <w:t xml:space="preserve"> who </w:t>
      </w:r>
      <w:r w:rsidR="00C75EF4" w:rsidRPr="0083316D">
        <w:rPr>
          <w:rFonts w:eastAsia="Times New Roman"/>
        </w:rPr>
        <w:t>had 5.40 times greater odds</w:t>
      </w:r>
      <w:r w:rsidR="00E11E0A">
        <w:rPr>
          <w:rFonts w:eastAsia="Times New Roman"/>
        </w:rPr>
        <w:t xml:space="preserve"> </w:t>
      </w:r>
      <w:r w:rsidR="00C75EF4" w:rsidRPr="0083316D">
        <w:rPr>
          <w:rFonts w:eastAsia="Times New Roman"/>
        </w:rPr>
        <w:t>of voting for Trump</w:t>
      </w:r>
      <w:r w:rsidR="00017FCD">
        <w:rPr>
          <w:rFonts w:eastAsia="Times New Roman"/>
        </w:rPr>
        <w:t xml:space="preserve"> </w:t>
      </w:r>
      <w:r w:rsidR="00C75EF4" w:rsidRPr="0083316D">
        <w:rPr>
          <w:rFonts w:eastAsia="Times New Roman"/>
        </w:rPr>
        <w:t>than those opposed to anti-immigrant policies</w:t>
      </w:r>
      <w:r w:rsidR="00E11E0A">
        <w:rPr>
          <w:rFonts w:eastAsia="Times New Roman"/>
        </w:rPr>
        <w:t xml:space="preserve"> after </w:t>
      </w:r>
      <w:r w:rsidR="00E11E0A" w:rsidRPr="0083316D">
        <w:rPr>
          <w:rFonts w:eastAsia="Times New Roman"/>
        </w:rPr>
        <w:t>adjusting for the same variables</w:t>
      </w:r>
      <w:r w:rsidR="00C75EF4" w:rsidRPr="0083316D">
        <w:rPr>
          <w:rFonts w:eastAsia="Times New Roman"/>
        </w:rPr>
        <w:t xml:space="preserve">. </w:t>
      </w:r>
    </w:p>
    <w:p w14:paraId="6FD536BC" w14:textId="77777777" w:rsidR="00F60F99" w:rsidRPr="0083316D" w:rsidRDefault="00C75EF4" w:rsidP="0083316D">
      <w:pPr>
        <w:spacing w:before="120" w:line="240" w:lineRule="auto"/>
        <w:rPr>
          <w:rFonts w:eastAsia="Times New Roman"/>
        </w:rPr>
      </w:pPr>
      <w:r w:rsidRPr="0083316D">
        <w:rPr>
          <w:rFonts w:eastAsia="Times New Roman"/>
          <w:b/>
        </w:rPr>
        <w:lastRenderedPageBreak/>
        <w:t>Discussion</w:t>
      </w:r>
      <w:r w:rsidRPr="0083316D">
        <w:rPr>
          <w:rFonts w:eastAsia="Times New Roman"/>
        </w:rPr>
        <w:t xml:space="preserve"> </w:t>
      </w:r>
      <w:r w:rsidRPr="0083316D">
        <w:rPr>
          <w:rFonts w:eastAsia="Times New Roman"/>
          <w:color w:val="FF0000"/>
        </w:rPr>
        <w:t xml:space="preserve"> </w:t>
      </w:r>
      <w:r w:rsidRPr="0083316D">
        <w:rPr>
          <w:rFonts w:eastAsia="Times New Roman"/>
        </w:rPr>
        <w:tab/>
      </w:r>
    </w:p>
    <w:p w14:paraId="61A1CFF8" w14:textId="10DFECB8" w:rsidR="00F60F99" w:rsidRPr="0083316D" w:rsidRDefault="00925CE4" w:rsidP="00C777CC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>We</w:t>
      </w:r>
      <w:r w:rsidR="00C75EF4" w:rsidRPr="0083316D">
        <w:rPr>
          <w:rFonts w:eastAsia="Times New Roman"/>
        </w:rPr>
        <w:t xml:space="preserve"> f</w:t>
      </w:r>
      <w:r w:rsidR="00546591" w:rsidRPr="0083316D">
        <w:rPr>
          <w:rFonts w:eastAsia="Times New Roman"/>
        </w:rPr>
        <w:t>ound</w:t>
      </w:r>
      <w:r w:rsidR="00C75EF4" w:rsidRPr="0083316D">
        <w:rPr>
          <w:rFonts w:eastAsia="Times New Roman"/>
        </w:rPr>
        <w:t xml:space="preserve"> partial support for </w:t>
      </w:r>
      <w:r w:rsidR="00DD1D11">
        <w:rPr>
          <w:rFonts w:eastAsia="Times New Roman"/>
        </w:rPr>
        <w:t>the</w:t>
      </w:r>
      <w:r w:rsidR="00DD1D11" w:rsidRPr="0083316D">
        <w:rPr>
          <w:rFonts w:eastAsia="Times New Roman"/>
        </w:rPr>
        <w:t xml:space="preserve"> </w:t>
      </w:r>
      <w:r w:rsidR="00325678">
        <w:rPr>
          <w:rFonts w:eastAsia="Times New Roman"/>
        </w:rPr>
        <w:t>economic</w:t>
      </w:r>
      <w:r w:rsidR="00325678" w:rsidRPr="0083316D">
        <w:rPr>
          <w:rFonts w:eastAsia="Times New Roman"/>
        </w:rPr>
        <w:t xml:space="preserve"> </w:t>
      </w:r>
      <w:r w:rsidR="00C75EF4" w:rsidRPr="0083316D">
        <w:rPr>
          <w:rFonts w:eastAsia="Times New Roman"/>
        </w:rPr>
        <w:t>hypothesis. We d</w:t>
      </w:r>
      <w:r w:rsidR="00546591" w:rsidRPr="0083316D">
        <w:rPr>
          <w:rFonts w:eastAsia="Times New Roman"/>
        </w:rPr>
        <w:t>id</w:t>
      </w:r>
      <w:r w:rsidR="00C75EF4" w:rsidRPr="0083316D">
        <w:rPr>
          <w:rFonts w:eastAsia="Times New Roman"/>
        </w:rPr>
        <w:t xml:space="preserve"> not see evidence that actual economic status influenced voting for Trump: family income</w:t>
      </w:r>
      <w:r w:rsidR="0074275A" w:rsidRPr="0083316D">
        <w:rPr>
          <w:rFonts w:eastAsia="Times New Roman"/>
        </w:rPr>
        <w:t xml:space="preserve"> alone</w:t>
      </w:r>
      <w:r w:rsidR="00C75EF4" w:rsidRPr="0083316D">
        <w:rPr>
          <w:rFonts w:eastAsia="Times New Roman"/>
        </w:rPr>
        <w:t xml:space="preserve"> was not a predictor of Trump vote. However, we f</w:t>
      </w:r>
      <w:r w:rsidR="00B859E5" w:rsidRPr="0083316D">
        <w:rPr>
          <w:rFonts w:eastAsia="Times New Roman"/>
        </w:rPr>
        <w:t>ound</w:t>
      </w:r>
      <w:r w:rsidR="00C75EF4" w:rsidRPr="0083316D">
        <w:rPr>
          <w:rFonts w:eastAsia="Times New Roman"/>
        </w:rPr>
        <w:t xml:space="preserve"> voters’ outlook on the economy </w:t>
      </w:r>
      <w:r w:rsidR="00C91973">
        <w:rPr>
          <w:rFonts w:eastAsia="Times New Roman"/>
        </w:rPr>
        <w:t xml:space="preserve">to be </w:t>
      </w:r>
      <w:r w:rsidR="00C75EF4" w:rsidRPr="0083316D">
        <w:rPr>
          <w:rFonts w:eastAsia="Times New Roman"/>
        </w:rPr>
        <w:t xml:space="preserve">a significant predictor of Trump vote, with voters believing the economy </w:t>
      </w:r>
      <w:r w:rsidR="00C91973">
        <w:rPr>
          <w:rFonts w:eastAsia="Times New Roman"/>
        </w:rPr>
        <w:t>has gotten</w:t>
      </w:r>
      <w:r w:rsidR="00C75EF4" w:rsidRPr="0083316D">
        <w:rPr>
          <w:rFonts w:eastAsia="Times New Roman"/>
        </w:rPr>
        <w:t xml:space="preserve"> worse having much higher odds of voting for Trump than those that do not view the economy negatively. Moreover, we f</w:t>
      </w:r>
      <w:r w:rsidR="00546591" w:rsidRPr="0083316D">
        <w:rPr>
          <w:rFonts w:eastAsia="Times New Roman"/>
        </w:rPr>
        <w:t xml:space="preserve">ound </w:t>
      </w:r>
      <w:r w:rsidR="00C75EF4" w:rsidRPr="0083316D">
        <w:rPr>
          <w:rFonts w:eastAsia="Times New Roman"/>
        </w:rPr>
        <w:t xml:space="preserve">a significant interaction between 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 xml:space="preserve"> party identification and economic outlook. The effect of believing the economy </w:t>
      </w:r>
      <w:r w:rsidR="00C91973">
        <w:rPr>
          <w:rFonts w:eastAsia="Times New Roman"/>
        </w:rPr>
        <w:t>has gotten</w:t>
      </w:r>
      <w:r w:rsidR="00C75EF4" w:rsidRPr="0083316D">
        <w:rPr>
          <w:rFonts w:eastAsia="Times New Roman"/>
        </w:rPr>
        <w:t xml:space="preserve"> worse was significantly greater for non-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 xml:space="preserve">s than for 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>s. Only 13% of non-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>s who did not believe the economy was getting worse voted for Trump, while 61% of non-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 xml:space="preserve">s who </w:t>
      </w:r>
      <w:r w:rsidR="00C75EF4" w:rsidRPr="0083316D">
        <w:rPr>
          <w:rFonts w:eastAsia="Times New Roman"/>
          <w:i/>
        </w:rPr>
        <w:t xml:space="preserve">did </w:t>
      </w:r>
      <w:r w:rsidR="00C75EF4" w:rsidRPr="0083316D">
        <w:rPr>
          <w:rFonts w:eastAsia="Times New Roman"/>
        </w:rPr>
        <w:t xml:space="preserve">believe the economy was getting worse voted for Trump. </w:t>
      </w:r>
      <w:r w:rsidR="00546591" w:rsidRPr="0083316D">
        <w:rPr>
          <w:rFonts w:eastAsia="Times New Roman"/>
        </w:rPr>
        <w:t>This</w:t>
      </w:r>
      <w:r w:rsidR="00C75EF4" w:rsidRPr="0083316D">
        <w:rPr>
          <w:rFonts w:eastAsia="Times New Roman"/>
        </w:rPr>
        <w:t xml:space="preserve"> is a strong characterization of “swing voters</w:t>
      </w:r>
      <w:r w:rsidR="0076134D">
        <w:rPr>
          <w:rFonts w:eastAsia="Times New Roman"/>
        </w:rPr>
        <w:t>”</w:t>
      </w:r>
      <w:r w:rsidR="00C75EF4" w:rsidRPr="0083316D">
        <w:rPr>
          <w:rFonts w:eastAsia="Times New Roman"/>
        </w:rPr>
        <w:t xml:space="preserve">: </w:t>
      </w:r>
      <w:r w:rsidR="0092682A">
        <w:rPr>
          <w:rFonts w:eastAsia="Times New Roman"/>
        </w:rPr>
        <w:t>Republican</w:t>
      </w:r>
      <w:r w:rsidR="00C75EF4" w:rsidRPr="0083316D">
        <w:rPr>
          <w:rFonts w:eastAsia="Times New Roman"/>
        </w:rPr>
        <w:t xml:space="preserve">s voted for Trump at a high rate regardless of their personal economic views, but voters gained from outside the party largely agreed with Trump’s position that the economy was stifled under President Obama. </w:t>
      </w:r>
      <w:r w:rsidR="00B859E5" w:rsidRPr="0083316D">
        <w:rPr>
          <w:rFonts w:eastAsia="Times New Roman"/>
        </w:rPr>
        <w:t xml:space="preserve">Additionally, as voters become more affluent, they </w:t>
      </w:r>
      <w:r w:rsidR="00546591" w:rsidRPr="0083316D">
        <w:rPr>
          <w:rFonts w:eastAsia="Times New Roman"/>
        </w:rPr>
        <w:t>were</w:t>
      </w:r>
      <w:r w:rsidR="00B859E5" w:rsidRPr="0083316D">
        <w:rPr>
          <w:rFonts w:eastAsia="Times New Roman"/>
        </w:rPr>
        <w:t xml:space="preserve"> more likely to translate a belief the economy </w:t>
      </w:r>
      <w:r w:rsidR="00546591" w:rsidRPr="0083316D">
        <w:rPr>
          <w:rFonts w:eastAsia="Times New Roman"/>
        </w:rPr>
        <w:t>was</w:t>
      </w:r>
      <w:r w:rsidR="00B859E5" w:rsidRPr="0083316D">
        <w:rPr>
          <w:rFonts w:eastAsia="Times New Roman"/>
        </w:rPr>
        <w:t xml:space="preserve"> getting worse into a vote for Trump. </w:t>
      </w:r>
    </w:p>
    <w:p w14:paraId="01A0B5D8" w14:textId="551E2DB0" w:rsidR="001E3E80" w:rsidRDefault="00C75EF4" w:rsidP="00C777CC">
      <w:pPr>
        <w:spacing w:line="240" w:lineRule="auto"/>
        <w:ind w:firstLine="720"/>
        <w:rPr>
          <w:rFonts w:eastAsia="Times New Roman"/>
        </w:rPr>
      </w:pPr>
      <w:r w:rsidRPr="0083316D">
        <w:rPr>
          <w:rFonts w:eastAsia="Times New Roman"/>
        </w:rPr>
        <w:t xml:space="preserve">In the minority politics </w:t>
      </w:r>
      <w:r w:rsidR="00A86E9F">
        <w:rPr>
          <w:rFonts w:eastAsia="Times New Roman"/>
        </w:rPr>
        <w:t>hypothesis</w:t>
      </w:r>
      <w:r w:rsidRPr="0083316D">
        <w:rPr>
          <w:rFonts w:eastAsia="Times New Roman"/>
        </w:rPr>
        <w:t xml:space="preserve">, </w:t>
      </w:r>
      <w:r w:rsidR="00546591" w:rsidRPr="0083316D">
        <w:rPr>
          <w:rFonts w:eastAsia="Times New Roman"/>
        </w:rPr>
        <w:t>we found</w:t>
      </w:r>
      <w:r w:rsidRPr="0083316D">
        <w:rPr>
          <w:rFonts w:eastAsia="Times New Roman"/>
        </w:rPr>
        <w:t xml:space="preserve"> that even after adjusting for </w:t>
      </w:r>
      <w:r w:rsidR="0092682A">
        <w:rPr>
          <w:rFonts w:eastAsia="Times New Roman"/>
        </w:rPr>
        <w:t>Republican</w:t>
      </w:r>
      <w:r w:rsidRPr="0083316D">
        <w:rPr>
          <w:rFonts w:eastAsia="Times New Roman"/>
        </w:rPr>
        <w:t xml:space="preserve"> status, support of anti-immigration policy, evangelical status, and state foreign born population are significant predictors of a Trump vote. We also found </w:t>
      </w:r>
      <w:r w:rsidR="004021F6">
        <w:rPr>
          <w:rFonts w:eastAsia="Times New Roman"/>
        </w:rPr>
        <w:t>that</w:t>
      </w:r>
      <w:r w:rsidRPr="0083316D">
        <w:rPr>
          <w:rFonts w:eastAsia="Times New Roman"/>
        </w:rPr>
        <w:t xml:space="preserve"> the effect of supporting anti-immigrant policies was less for </w:t>
      </w:r>
      <w:r w:rsidR="0092682A">
        <w:rPr>
          <w:rFonts w:eastAsia="Times New Roman"/>
        </w:rPr>
        <w:t>Republican</w:t>
      </w:r>
      <w:r w:rsidRPr="0083316D">
        <w:rPr>
          <w:rFonts w:eastAsia="Times New Roman"/>
        </w:rPr>
        <w:t>s than for non-</w:t>
      </w:r>
      <w:r w:rsidR="0092682A">
        <w:rPr>
          <w:rFonts w:eastAsia="Times New Roman"/>
        </w:rPr>
        <w:t>Republican</w:t>
      </w:r>
      <w:r w:rsidRPr="0083316D">
        <w:rPr>
          <w:rFonts w:eastAsia="Times New Roman"/>
        </w:rPr>
        <w:t>s. This may seem counter-intuitive, since the anti-immigrant policies mention</w:t>
      </w:r>
      <w:r w:rsidR="009C6CB1">
        <w:rPr>
          <w:rFonts w:eastAsia="Times New Roman"/>
        </w:rPr>
        <w:t>ed in the survey were unique to</w:t>
      </w:r>
      <w:r w:rsidR="00454854" w:rsidRPr="0083316D">
        <w:rPr>
          <w:rFonts w:eastAsia="Times New Roman"/>
        </w:rPr>
        <w:t xml:space="preserve"> </w:t>
      </w:r>
      <w:r w:rsidR="00064C2C">
        <w:rPr>
          <w:rFonts w:eastAsia="Times New Roman"/>
        </w:rPr>
        <w:t>Trump’s</w:t>
      </w:r>
      <w:r w:rsidRPr="0083316D">
        <w:rPr>
          <w:rFonts w:eastAsia="Times New Roman"/>
        </w:rPr>
        <w:t xml:space="preserve"> political platform. </w:t>
      </w:r>
      <w:r w:rsidR="00925CE4">
        <w:rPr>
          <w:rFonts w:eastAsia="Times New Roman"/>
        </w:rPr>
        <w:t>However, a</w:t>
      </w:r>
      <w:r w:rsidRPr="0083316D">
        <w:rPr>
          <w:rFonts w:eastAsia="Times New Roman"/>
        </w:rPr>
        <w:t xml:space="preserve">nti-immigrant sentiments </w:t>
      </w:r>
      <w:r w:rsidR="00546591" w:rsidRPr="0083316D">
        <w:rPr>
          <w:rFonts w:eastAsia="Times New Roman"/>
        </w:rPr>
        <w:t>were</w:t>
      </w:r>
      <w:r w:rsidRPr="0083316D">
        <w:rPr>
          <w:rFonts w:eastAsia="Times New Roman"/>
        </w:rPr>
        <w:t xml:space="preserve"> a greater predictor of </w:t>
      </w:r>
      <w:r w:rsidR="00897DE7">
        <w:rPr>
          <w:rFonts w:eastAsia="Times New Roman"/>
        </w:rPr>
        <w:t>a Trump vote</w:t>
      </w:r>
      <w:r w:rsidRPr="0083316D">
        <w:rPr>
          <w:rFonts w:eastAsia="Times New Roman"/>
        </w:rPr>
        <w:t xml:space="preserve"> for people who don’t usually call themselves </w:t>
      </w:r>
      <w:r w:rsidR="0092682A">
        <w:rPr>
          <w:rFonts w:eastAsia="Times New Roman"/>
        </w:rPr>
        <w:t>Republican</w:t>
      </w:r>
      <w:r w:rsidRPr="0083316D">
        <w:rPr>
          <w:rFonts w:eastAsia="Times New Roman"/>
        </w:rPr>
        <w:t>s</w:t>
      </w:r>
      <w:r w:rsidR="00897DE7">
        <w:rPr>
          <w:rFonts w:eastAsia="Times New Roman"/>
        </w:rPr>
        <w:t>. This can be characterized as a swing vote</w:t>
      </w:r>
      <w:r w:rsidRPr="0083316D">
        <w:rPr>
          <w:rFonts w:eastAsia="Times New Roman"/>
        </w:rPr>
        <w:t>.</w:t>
      </w:r>
      <w:r w:rsidR="00897DE7">
        <w:rPr>
          <w:rFonts w:eastAsia="Times New Roman"/>
        </w:rPr>
        <w:t xml:space="preserve"> </w:t>
      </w:r>
      <w:r w:rsidR="00763677" w:rsidRPr="0083316D">
        <w:rPr>
          <w:rFonts w:eastAsia="Times New Roman"/>
        </w:rPr>
        <w:t>The ability of rhetoric espousing fear of minorities to shift votes is consistent with the study by Major et al. that motivated our investigation of this hypothesis.</w:t>
      </w:r>
      <w:r w:rsidR="00925CE4">
        <w:rPr>
          <w:rFonts w:eastAsia="Times New Roman"/>
        </w:rPr>
        <w:t xml:space="preserve"> </w:t>
      </w:r>
    </w:p>
    <w:p w14:paraId="17B438BC" w14:textId="0D6CDA5E" w:rsidR="00F60F99" w:rsidRPr="00925CE4" w:rsidRDefault="00C75EF4" w:rsidP="00C777CC">
      <w:pPr>
        <w:spacing w:line="240" w:lineRule="auto"/>
        <w:ind w:firstLine="720"/>
        <w:rPr>
          <w:rFonts w:eastAsia="Times New Roman"/>
        </w:rPr>
      </w:pPr>
      <w:r w:rsidRPr="0083316D">
        <w:rPr>
          <w:rFonts w:eastAsia="Times New Roman"/>
        </w:rPr>
        <w:t xml:space="preserve">Two additional findings </w:t>
      </w:r>
      <w:r w:rsidR="00763677" w:rsidRPr="0083316D">
        <w:rPr>
          <w:rFonts w:eastAsia="Times New Roman"/>
        </w:rPr>
        <w:t xml:space="preserve">were </w:t>
      </w:r>
      <w:r w:rsidRPr="0083316D">
        <w:rPr>
          <w:rFonts w:eastAsia="Times New Roman"/>
        </w:rPr>
        <w:t>notable from the second model. First, we f</w:t>
      </w:r>
      <w:r w:rsidR="00763677" w:rsidRPr="0083316D">
        <w:rPr>
          <w:rFonts w:eastAsia="Times New Roman"/>
        </w:rPr>
        <w:t>ound</w:t>
      </w:r>
      <w:r w:rsidRPr="0083316D">
        <w:rPr>
          <w:rFonts w:eastAsia="Times New Roman"/>
        </w:rPr>
        <w:t xml:space="preserve"> a decrease in </w:t>
      </w:r>
      <w:r w:rsidR="00763677" w:rsidRPr="0083316D">
        <w:rPr>
          <w:rFonts w:eastAsia="Times New Roman"/>
        </w:rPr>
        <w:t xml:space="preserve">Trump </w:t>
      </w:r>
      <w:r w:rsidRPr="0083316D">
        <w:rPr>
          <w:rFonts w:eastAsia="Times New Roman"/>
        </w:rPr>
        <w:t>votership as the proportion of foreign born residents in a state increase</w:t>
      </w:r>
      <w:r w:rsidR="00763677" w:rsidRPr="0083316D">
        <w:rPr>
          <w:rFonts w:eastAsia="Times New Roman"/>
        </w:rPr>
        <w:t>d</w:t>
      </w:r>
      <w:r w:rsidRPr="0083316D">
        <w:rPr>
          <w:rFonts w:eastAsia="Times New Roman"/>
        </w:rPr>
        <w:t>. It may be that people who live</w:t>
      </w:r>
      <w:r w:rsidR="00763677" w:rsidRPr="0083316D">
        <w:rPr>
          <w:rFonts w:eastAsia="Times New Roman"/>
        </w:rPr>
        <w:t>d</w:t>
      </w:r>
      <w:r w:rsidRPr="0083316D">
        <w:rPr>
          <w:rFonts w:eastAsia="Times New Roman"/>
        </w:rPr>
        <w:t xml:space="preserve"> in the presence of many immigrants </w:t>
      </w:r>
      <w:r w:rsidR="00763677" w:rsidRPr="0083316D">
        <w:rPr>
          <w:rFonts w:eastAsia="Times New Roman"/>
        </w:rPr>
        <w:t>were</w:t>
      </w:r>
      <w:r w:rsidRPr="0083316D">
        <w:rPr>
          <w:rFonts w:eastAsia="Times New Roman"/>
        </w:rPr>
        <w:t xml:space="preserve"> less likely to support anti-immigrant policies, or simply that locales with more </w:t>
      </w:r>
      <w:r w:rsidR="00763677" w:rsidRPr="0083316D">
        <w:rPr>
          <w:rFonts w:eastAsia="Times New Roman"/>
        </w:rPr>
        <w:t>foreign born residents</w:t>
      </w:r>
      <w:r w:rsidRPr="0083316D">
        <w:rPr>
          <w:rFonts w:eastAsia="Times New Roman"/>
        </w:rPr>
        <w:t xml:space="preserve"> ha</w:t>
      </w:r>
      <w:r w:rsidR="00763677" w:rsidRPr="0083316D">
        <w:rPr>
          <w:rFonts w:eastAsia="Times New Roman"/>
        </w:rPr>
        <w:t>d</w:t>
      </w:r>
      <w:r w:rsidRPr="0083316D">
        <w:rPr>
          <w:rFonts w:eastAsia="Times New Roman"/>
        </w:rPr>
        <w:t xml:space="preserve"> more minority voters, who </w:t>
      </w:r>
      <w:r w:rsidR="00763677" w:rsidRPr="0083316D">
        <w:rPr>
          <w:rFonts w:eastAsia="Times New Roman"/>
        </w:rPr>
        <w:t>were</w:t>
      </w:r>
      <w:r w:rsidRPr="0083316D">
        <w:rPr>
          <w:rFonts w:eastAsia="Times New Roman"/>
        </w:rPr>
        <w:t xml:space="preserve"> known to support Trump less than white voters. Additionally, an increase in odds of voting for Trump among evangelicals </w:t>
      </w:r>
      <w:r w:rsidR="00763677" w:rsidRPr="0083316D">
        <w:rPr>
          <w:rFonts w:eastAsia="Times New Roman"/>
        </w:rPr>
        <w:t xml:space="preserve">was </w:t>
      </w:r>
      <w:r w:rsidRPr="0083316D">
        <w:rPr>
          <w:rFonts w:eastAsia="Times New Roman"/>
        </w:rPr>
        <w:t>consistent with Trump’s rhetoric of seeking to “restore” Judeo-Christian values to the government, protecting against a growing population of non-Christians.</w:t>
      </w:r>
    </w:p>
    <w:p w14:paraId="77F13D64" w14:textId="4B9D663E" w:rsidR="004160A7" w:rsidRDefault="005552B7" w:rsidP="00C777CC">
      <w:pPr>
        <w:spacing w:line="240" w:lineRule="auto"/>
        <w:rPr>
          <w:rFonts w:eastAsia="Times New Roman"/>
        </w:rPr>
      </w:pPr>
      <w:r>
        <w:rPr>
          <w:rFonts w:eastAsia="Times New Roman"/>
          <w:color w:val="FF0000"/>
        </w:rPr>
        <w:tab/>
      </w:r>
      <w:r w:rsidR="00C75EF4" w:rsidRPr="0083316D">
        <w:rPr>
          <w:rFonts w:eastAsia="Times New Roman"/>
        </w:rPr>
        <w:t xml:space="preserve">Considering the large size of our sample and the range of responses across all fifty states, our results can be reasonably generalized to voters for the presidential election in 2016. </w:t>
      </w:r>
      <w:r w:rsidR="00925CE4">
        <w:rPr>
          <w:rFonts w:eastAsia="Times New Roman"/>
        </w:rPr>
        <w:t>There are</w:t>
      </w:r>
      <w:r w:rsidR="00C75EF4" w:rsidRPr="0083316D">
        <w:rPr>
          <w:rFonts w:eastAsia="Times New Roman"/>
        </w:rPr>
        <w:t xml:space="preserve"> several limitations </w:t>
      </w:r>
      <w:r w:rsidR="00925CE4">
        <w:rPr>
          <w:rFonts w:eastAsia="Times New Roman"/>
        </w:rPr>
        <w:t>to this study</w:t>
      </w:r>
      <w:r w:rsidR="004160A7">
        <w:rPr>
          <w:rFonts w:eastAsia="Times New Roman"/>
        </w:rPr>
        <w:t>.</w:t>
      </w:r>
      <w:r w:rsidR="00C75EF4" w:rsidRPr="0083316D">
        <w:rPr>
          <w:rFonts w:eastAsia="Times New Roman"/>
        </w:rPr>
        <w:t xml:space="preserve"> In the initial exploratory data analysis, we find 40.6% of respondents voted for Trump, meaning voters are slightly under-represented in the sample: Trump actually won 46.1% of the popular vote. </w:t>
      </w:r>
      <w:r w:rsidR="004160A7">
        <w:rPr>
          <w:rFonts w:eastAsia="Times New Roman"/>
        </w:rPr>
        <w:t>Additionally, c</w:t>
      </w:r>
      <w:r w:rsidR="00C75EF4" w:rsidRPr="0083316D">
        <w:rPr>
          <w:rFonts w:eastAsia="Times New Roman"/>
        </w:rPr>
        <w:t xml:space="preserve">onsidering the amount of </w:t>
      </w:r>
      <w:r w:rsidR="005F70D9" w:rsidRPr="0083316D">
        <w:rPr>
          <w:rFonts w:eastAsia="Times New Roman"/>
        </w:rPr>
        <w:t xml:space="preserve">social, economic, and political </w:t>
      </w:r>
      <w:r w:rsidR="00C75EF4" w:rsidRPr="0083316D">
        <w:rPr>
          <w:rFonts w:eastAsia="Times New Roman"/>
        </w:rPr>
        <w:t xml:space="preserve">variation within states, </w:t>
      </w:r>
      <w:r w:rsidR="004160A7">
        <w:rPr>
          <w:rFonts w:eastAsia="Times New Roman"/>
        </w:rPr>
        <w:t xml:space="preserve">a more specific </w:t>
      </w:r>
      <w:r w:rsidR="005F70D9" w:rsidRPr="0083316D">
        <w:rPr>
          <w:rFonts w:eastAsia="Times New Roman"/>
        </w:rPr>
        <w:t>level 2</w:t>
      </w:r>
      <w:r w:rsidR="004160A7">
        <w:rPr>
          <w:rFonts w:eastAsia="Times New Roman"/>
        </w:rPr>
        <w:t xml:space="preserve"> observational unit would have been ideal.</w:t>
      </w:r>
    </w:p>
    <w:p w14:paraId="7CCD0EE6" w14:textId="77777777" w:rsidR="00FD68E8" w:rsidRDefault="00C75EF4" w:rsidP="00C777CC">
      <w:pPr>
        <w:spacing w:line="240" w:lineRule="auto"/>
        <w:rPr>
          <w:rFonts w:eastAsia="Times New Roman"/>
        </w:rPr>
      </w:pPr>
      <w:r w:rsidRPr="0083316D">
        <w:rPr>
          <w:rFonts w:eastAsia="Times New Roman"/>
        </w:rPr>
        <w:tab/>
        <w:t xml:space="preserve">In the divisive 2016 presidential election, much was unprecedented, including campaign rhetoric, media coverage, and a failure of polls and models to predict the true outcome. We find a substantial influence from “swing” voters and voters who previously did not identify with a political party. These voters can be largely characterized by their support of anti-immigrant policies and/or negative outlook on the economy. As major points of Trump’s </w:t>
      </w:r>
      <w:r w:rsidR="00546591" w:rsidRPr="0083316D">
        <w:rPr>
          <w:rFonts w:eastAsia="Times New Roman"/>
        </w:rPr>
        <w:t>rhetoric</w:t>
      </w:r>
      <w:r w:rsidRPr="0083316D">
        <w:rPr>
          <w:rFonts w:eastAsia="Times New Roman"/>
        </w:rPr>
        <w:t xml:space="preserve">, </w:t>
      </w:r>
      <w:r w:rsidR="00546591" w:rsidRPr="0083316D">
        <w:rPr>
          <w:rFonts w:eastAsia="Times New Roman"/>
        </w:rPr>
        <w:t>it seems his message was received and motivated people to vote for him.</w:t>
      </w:r>
    </w:p>
    <w:p w14:paraId="61C18B35" w14:textId="77777777" w:rsidR="00FD68E8" w:rsidRDefault="00FD68E8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64DBE3C8" w14:textId="77777777" w:rsidR="00546591" w:rsidRPr="009C6CB1" w:rsidRDefault="00546591" w:rsidP="0083316D">
      <w:pPr>
        <w:spacing w:before="120" w:line="240" w:lineRule="auto"/>
        <w:rPr>
          <w:rFonts w:eastAsia="Times New Roman"/>
          <w:b/>
        </w:rPr>
      </w:pPr>
      <w:r w:rsidRPr="009C6CB1">
        <w:rPr>
          <w:rFonts w:eastAsia="Times New Roman"/>
          <w:b/>
        </w:rPr>
        <w:lastRenderedPageBreak/>
        <w:t>References</w:t>
      </w:r>
    </w:p>
    <w:p w14:paraId="62BE5362" w14:textId="7FF96496" w:rsidR="00546591" w:rsidRPr="00310B94" w:rsidRDefault="00546591" w:rsidP="00310B94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proofErr w:type="spellStart"/>
      <w:r w:rsidRPr="00310B94">
        <w:rPr>
          <w:rFonts w:eastAsia="Times New Roman"/>
        </w:rPr>
        <w:t>Manza</w:t>
      </w:r>
      <w:proofErr w:type="spellEnd"/>
      <w:r w:rsidRPr="00310B94">
        <w:rPr>
          <w:rFonts w:eastAsia="Times New Roman"/>
        </w:rPr>
        <w:t xml:space="preserve">, J., &amp; Crowley, N. (2017). Working Class Hero? Interrogating the Social Bases of the Rise of Donald Trump. </w:t>
      </w:r>
      <w:r w:rsidRPr="00310B94">
        <w:rPr>
          <w:rFonts w:eastAsia="Times New Roman"/>
          <w:i/>
        </w:rPr>
        <w:t>The Forum,</w:t>
      </w:r>
      <w:r w:rsidRPr="00310B94">
        <w:rPr>
          <w:rFonts w:eastAsia="Times New Roman"/>
        </w:rPr>
        <w:t xml:space="preserve"> </w:t>
      </w:r>
      <w:r w:rsidRPr="00310B94">
        <w:rPr>
          <w:rFonts w:eastAsia="Times New Roman"/>
          <w:i/>
        </w:rPr>
        <w:t>15</w:t>
      </w:r>
      <w:r w:rsidRPr="00310B94">
        <w:rPr>
          <w:rFonts w:eastAsia="Times New Roman"/>
        </w:rPr>
        <w:t>(1). doi:10.1515/for-2017-0002</w:t>
      </w:r>
    </w:p>
    <w:p w14:paraId="3A91CDBD" w14:textId="77777777" w:rsidR="00546591" w:rsidRPr="0083316D" w:rsidRDefault="00546591" w:rsidP="0083316D">
      <w:pPr>
        <w:spacing w:line="240" w:lineRule="auto"/>
        <w:rPr>
          <w:rFonts w:eastAsia="Times New Roman"/>
        </w:rPr>
      </w:pPr>
    </w:p>
    <w:p w14:paraId="068E9E29" w14:textId="1F7C965C" w:rsidR="00546591" w:rsidRDefault="00546591" w:rsidP="00310B94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r w:rsidRPr="00310B94">
        <w:rPr>
          <w:rFonts w:eastAsia="Times New Roman"/>
        </w:rPr>
        <w:t xml:space="preserve">Major, B., </w:t>
      </w:r>
      <w:proofErr w:type="spellStart"/>
      <w:r w:rsidRPr="00310B94">
        <w:rPr>
          <w:rFonts w:eastAsia="Times New Roman"/>
        </w:rPr>
        <w:t>Blodorn</w:t>
      </w:r>
      <w:proofErr w:type="spellEnd"/>
      <w:r w:rsidRPr="00310B94">
        <w:rPr>
          <w:rFonts w:eastAsia="Times New Roman"/>
        </w:rPr>
        <w:t xml:space="preserve">, A., &amp; </w:t>
      </w:r>
      <w:proofErr w:type="spellStart"/>
      <w:r w:rsidRPr="00310B94">
        <w:rPr>
          <w:rFonts w:eastAsia="Times New Roman"/>
        </w:rPr>
        <w:t>Blascovich</w:t>
      </w:r>
      <w:proofErr w:type="spellEnd"/>
      <w:r w:rsidRPr="00310B94">
        <w:rPr>
          <w:rFonts w:eastAsia="Times New Roman"/>
        </w:rPr>
        <w:t>, G. M. The threat of increasing diversity: Why many White Americans support Trump in the 2016 presidential election. Group Processes &amp; Intergroup Relations, 0(0), 1368430216677304. doi:10.1177/1368430216677304</w:t>
      </w:r>
    </w:p>
    <w:p w14:paraId="0192068A" w14:textId="77777777" w:rsidR="00310B94" w:rsidRPr="00310B94" w:rsidRDefault="00310B94" w:rsidP="00310B94">
      <w:pPr>
        <w:pStyle w:val="ListParagraph"/>
        <w:rPr>
          <w:rFonts w:eastAsia="Times New Roman"/>
        </w:rPr>
      </w:pPr>
    </w:p>
    <w:p w14:paraId="09A106E4" w14:textId="1588773B" w:rsidR="00310B94" w:rsidRPr="00310B94" w:rsidRDefault="00310B94" w:rsidP="00310B94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</w:rPr>
      </w:pPr>
      <w:proofErr w:type="spellStart"/>
      <w:r w:rsidRPr="00310B94">
        <w:rPr>
          <w:rFonts w:eastAsia="Times New Roman"/>
        </w:rPr>
        <w:t>Ansolabehere</w:t>
      </w:r>
      <w:proofErr w:type="spellEnd"/>
      <w:r w:rsidRPr="00310B94">
        <w:rPr>
          <w:rFonts w:eastAsia="Times New Roman"/>
        </w:rPr>
        <w:t>, S., &amp; Schaffner, B. F. (2018). CCES Common Content, 2016  (</w:t>
      </w:r>
      <w:proofErr w:type="spellStart"/>
      <w:r w:rsidRPr="00310B94">
        <w:rPr>
          <w:rFonts w:eastAsia="Times New Roman"/>
        </w:rPr>
        <w:t>doi</w:t>
      </w:r>
      <w:proofErr w:type="spellEnd"/>
      <w:r w:rsidRPr="00310B94">
        <w:rPr>
          <w:rFonts w:eastAsia="Times New Roman"/>
        </w:rPr>
        <w:t>/10.7910/DVN/GDF6Z0). from</w:t>
      </w:r>
      <w:bookmarkStart w:id="2" w:name="_GoBack"/>
      <w:bookmarkEnd w:id="2"/>
      <w:r w:rsidRPr="00310B94">
        <w:rPr>
          <w:rFonts w:eastAsia="Times New Roman"/>
        </w:rPr>
        <w:t xml:space="preserve"> Harvard </w:t>
      </w:r>
      <w:proofErr w:type="spellStart"/>
      <w:r w:rsidRPr="00310B94">
        <w:rPr>
          <w:rFonts w:eastAsia="Times New Roman"/>
        </w:rPr>
        <w:t>Dataverse</w:t>
      </w:r>
      <w:proofErr w:type="spellEnd"/>
      <w:r w:rsidRPr="00310B94">
        <w:rPr>
          <w:rFonts w:eastAsia="Times New Roman"/>
        </w:rPr>
        <w:t xml:space="preserve"> </w:t>
      </w:r>
      <w:hyperlink r:id="rId20" w:history="1">
        <w:r w:rsidRPr="00310B94">
          <w:rPr>
            <w:rFonts w:eastAsia="Times New Roman"/>
          </w:rPr>
          <w:t>https://doi.org/10.7910/DVN/GDF6Z0</w:t>
        </w:r>
      </w:hyperlink>
    </w:p>
    <w:p w14:paraId="28563DD9" w14:textId="77777777" w:rsidR="00F60F99" w:rsidRPr="0083316D" w:rsidRDefault="00F60F99">
      <w:pPr>
        <w:spacing w:before="120"/>
        <w:rPr>
          <w:rFonts w:eastAsia="Times New Roman"/>
        </w:rPr>
      </w:pPr>
    </w:p>
    <w:sectPr w:rsidR="00F60F99" w:rsidRPr="0083316D">
      <w:footerReference w:type="defaul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D64B" w14:textId="77777777" w:rsidR="00411AC7" w:rsidRDefault="00411AC7">
      <w:pPr>
        <w:spacing w:line="240" w:lineRule="auto"/>
      </w:pPr>
      <w:r>
        <w:separator/>
      </w:r>
    </w:p>
  </w:endnote>
  <w:endnote w:type="continuationSeparator" w:id="0">
    <w:p w14:paraId="67790477" w14:textId="77777777" w:rsidR="00411AC7" w:rsidRDefault="00411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3729" w14:textId="77777777" w:rsidR="00332055" w:rsidRDefault="00332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27A1" w14:textId="77777777" w:rsidR="00411AC7" w:rsidRDefault="00411AC7">
      <w:pPr>
        <w:spacing w:line="240" w:lineRule="auto"/>
      </w:pPr>
      <w:r>
        <w:separator/>
      </w:r>
    </w:p>
  </w:footnote>
  <w:footnote w:type="continuationSeparator" w:id="0">
    <w:p w14:paraId="27F81A8A" w14:textId="77777777" w:rsidR="00411AC7" w:rsidRDefault="00411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A18EBA"/>
    <w:multiLevelType w:val="multilevel"/>
    <w:tmpl w:val="0F8E21D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4DF2A1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404C8"/>
    <w:multiLevelType w:val="multilevel"/>
    <w:tmpl w:val="5E184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F96C48"/>
    <w:multiLevelType w:val="multilevel"/>
    <w:tmpl w:val="BC3AA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46F70"/>
    <w:multiLevelType w:val="hybridMultilevel"/>
    <w:tmpl w:val="DA4C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316B"/>
    <w:multiLevelType w:val="multilevel"/>
    <w:tmpl w:val="06122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Renier">
    <w15:presenceInfo w15:providerId="Windows Live" w15:userId="3ec04efa7c8d5b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F99"/>
    <w:rsid w:val="00017FCD"/>
    <w:rsid w:val="00035B34"/>
    <w:rsid w:val="000416C9"/>
    <w:rsid w:val="00043567"/>
    <w:rsid w:val="0005589A"/>
    <w:rsid w:val="00064C2C"/>
    <w:rsid w:val="00075FA2"/>
    <w:rsid w:val="000810E1"/>
    <w:rsid w:val="000D02B5"/>
    <w:rsid w:val="0015392C"/>
    <w:rsid w:val="001C1947"/>
    <w:rsid w:val="001C6445"/>
    <w:rsid w:val="001E3E80"/>
    <w:rsid w:val="001F415D"/>
    <w:rsid w:val="001F61FB"/>
    <w:rsid w:val="002575C5"/>
    <w:rsid w:val="002643A2"/>
    <w:rsid w:val="002679AF"/>
    <w:rsid w:val="002D386E"/>
    <w:rsid w:val="00310B94"/>
    <w:rsid w:val="00325678"/>
    <w:rsid w:val="00325AFF"/>
    <w:rsid w:val="00332055"/>
    <w:rsid w:val="00377E47"/>
    <w:rsid w:val="003E3D1F"/>
    <w:rsid w:val="003E6258"/>
    <w:rsid w:val="00400267"/>
    <w:rsid w:val="00401523"/>
    <w:rsid w:val="004021F6"/>
    <w:rsid w:val="004035F1"/>
    <w:rsid w:val="0040748F"/>
    <w:rsid w:val="00411AC7"/>
    <w:rsid w:val="00413116"/>
    <w:rsid w:val="004160A7"/>
    <w:rsid w:val="004523B6"/>
    <w:rsid w:val="00454854"/>
    <w:rsid w:val="004615F6"/>
    <w:rsid w:val="004868E8"/>
    <w:rsid w:val="00496C1B"/>
    <w:rsid w:val="004C0B70"/>
    <w:rsid w:val="00546591"/>
    <w:rsid w:val="00550794"/>
    <w:rsid w:val="00551FBE"/>
    <w:rsid w:val="005552B7"/>
    <w:rsid w:val="00585401"/>
    <w:rsid w:val="005F70D9"/>
    <w:rsid w:val="006038A0"/>
    <w:rsid w:val="00624B32"/>
    <w:rsid w:val="00636A12"/>
    <w:rsid w:val="006705E3"/>
    <w:rsid w:val="006721B3"/>
    <w:rsid w:val="00691FD9"/>
    <w:rsid w:val="00693F46"/>
    <w:rsid w:val="006B222B"/>
    <w:rsid w:val="006C4DC2"/>
    <w:rsid w:val="006F0FD5"/>
    <w:rsid w:val="006F77BB"/>
    <w:rsid w:val="0074275A"/>
    <w:rsid w:val="0076134D"/>
    <w:rsid w:val="00763677"/>
    <w:rsid w:val="00764F37"/>
    <w:rsid w:val="0077234E"/>
    <w:rsid w:val="007A2DFC"/>
    <w:rsid w:val="007C6F26"/>
    <w:rsid w:val="007D75A7"/>
    <w:rsid w:val="007E4A3F"/>
    <w:rsid w:val="00805C13"/>
    <w:rsid w:val="0083316D"/>
    <w:rsid w:val="00851632"/>
    <w:rsid w:val="00881391"/>
    <w:rsid w:val="00897DE7"/>
    <w:rsid w:val="008D6B6A"/>
    <w:rsid w:val="008E03CA"/>
    <w:rsid w:val="008E151E"/>
    <w:rsid w:val="00925CE4"/>
    <w:rsid w:val="0092682A"/>
    <w:rsid w:val="00975FB3"/>
    <w:rsid w:val="009B2706"/>
    <w:rsid w:val="009B30B8"/>
    <w:rsid w:val="009C6CB1"/>
    <w:rsid w:val="00A00F70"/>
    <w:rsid w:val="00A251AB"/>
    <w:rsid w:val="00A34CC6"/>
    <w:rsid w:val="00A60F6C"/>
    <w:rsid w:val="00A86E9F"/>
    <w:rsid w:val="00A91A0B"/>
    <w:rsid w:val="00AA2474"/>
    <w:rsid w:val="00AC0E00"/>
    <w:rsid w:val="00AC39A7"/>
    <w:rsid w:val="00B26214"/>
    <w:rsid w:val="00B3798C"/>
    <w:rsid w:val="00B4023E"/>
    <w:rsid w:val="00B430C1"/>
    <w:rsid w:val="00B859E5"/>
    <w:rsid w:val="00BA412C"/>
    <w:rsid w:val="00BB3C1F"/>
    <w:rsid w:val="00BE0D13"/>
    <w:rsid w:val="00C44C69"/>
    <w:rsid w:val="00C75EF4"/>
    <w:rsid w:val="00C777CC"/>
    <w:rsid w:val="00C82A77"/>
    <w:rsid w:val="00C91973"/>
    <w:rsid w:val="00C979EC"/>
    <w:rsid w:val="00CC1B40"/>
    <w:rsid w:val="00CD5D72"/>
    <w:rsid w:val="00D23864"/>
    <w:rsid w:val="00D41912"/>
    <w:rsid w:val="00D662F3"/>
    <w:rsid w:val="00D771BE"/>
    <w:rsid w:val="00D8170E"/>
    <w:rsid w:val="00DA3854"/>
    <w:rsid w:val="00DD1D11"/>
    <w:rsid w:val="00DD2A24"/>
    <w:rsid w:val="00DE656F"/>
    <w:rsid w:val="00DF12C7"/>
    <w:rsid w:val="00E103CE"/>
    <w:rsid w:val="00E11E0A"/>
    <w:rsid w:val="00E4312F"/>
    <w:rsid w:val="00E669AA"/>
    <w:rsid w:val="00E924CF"/>
    <w:rsid w:val="00E92AD3"/>
    <w:rsid w:val="00E934E6"/>
    <w:rsid w:val="00EB7E6B"/>
    <w:rsid w:val="00EF6879"/>
    <w:rsid w:val="00F17D79"/>
    <w:rsid w:val="00F47715"/>
    <w:rsid w:val="00F60F99"/>
    <w:rsid w:val="00FC12BA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4F355"/>
  <w15:docId w15:val="{892401A6-F3F2-4E6D-8BBD-4B1EB610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A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D662F3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62F3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D662F3"/>
  </w:style>
  <w:style w:type="paragraph" w:customStyle="1" w:styleId="Compact">
    <w:name w:val="Compact"/>
    <w:basedOn w:val="BodyText"/>
    <w:qFormat/>
    <w:rsid w:val="00D662F3"/>
    <w:pPr>
      <w:spacing w:before="36" w:after="36"/>
    </w:pPr>
  </w:style>
  <w:style w:type="paragraph" w:customStyle="1" w:styleId="Author">
    <w:name w:val="Author"/>
    <w:next w:val="BodyText"/>
    <w:qFormat/>
    <w:rsid w:val="00D662F3"/>
    <w:pPr>
      <w:keepNext/>
      <w:keepLines/>
      <w:spacing w:after="20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D662F3"/>
    <w:pPr>
      <w:keepNext/>
      <w:keepLines/>
      <w:spacing w:after="200" w:line="240" w:lineRule="auto"/>
      <w:jc w:val="center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D662F3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D662F3"/>
    <w:pPr>
      <w:keepNext/>
      <w:keepLines/>
      <w:spacing w:before="300" w:after="30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D662F3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D662F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D662F3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662F3"/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D662F3"/>
    <w:pPr>
      <w:keepNext/>
      <w:keepLines/>
      <w:spacing w:line="240" w:lineRule="auto"/>
    </w:pPr>
    <w:rPr>
      <w:rFonts w:asciiTheme="minorHAnsi" w:eastAsiaTheme="minorHAnsi" w:hAnsiTheme="minorHAnsi" w:cstheme="minorBidi"/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D662F3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Caption">
    <w:name w:val="caption"/>
    <w:basedOn w:val="Normal"/>
    <w:link w:val="CaptionChar"/>
    <w:rsid w:val="00D662F3"/>
    <w:pPr>
      <w:spacing w:after="120" w:line="240" w:lineRule="auto"/>
    </w:pPr>
    <w:rPr>
      <w:rFonts w:asciiTheme="minorHAnsi" w:eastAsiaTheme="minorHAnsi" w:hAnsiTheme="minorHAnsi" w:cstheme="minorBidi"/>
      <w:i/>
      <w:sz w:val="24"/>
      <w:szCs w:val="24"/>
      <w:lang w:val="en-US"/>
    </w:rPr>
  </w:style>
  <w:style w:type="paragraph" w:customStyle="1" w:styleId="TableCaption">
    <w:name w:val="Table Caption"/>
    <w:basedOn w:val="Caption"/>
    <w:rsid w:val="00D662F3"/>
    <w:pPr>
      <w:keepNext/>
    </w:pPr>
  </w:style>
  <w:style w:type="paragraph" w:customStyle="1" w:styleId="ImageCaption">
    <w:name w:val="Image Caption"/>
    <w:basedOn w:val="Caption"/>
    <w:rsid w:val="00D662F3"/>
  </w:style>
  <w:style w:type="paragraph" w:customStyle="1" w:styleId="Figure">
    <w:name w:val="Figure"/>
    <w:basedOn w:val="Normal"/>
    <w:rsid w:val="00D662F3"/>
    <w:pPr>
      <w:spacing w:after="20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D662F3"/>
    <w:pPr>
      <w:keepNext/>
    </w:pPr>
  </w:style>
  <w:style w:type="character" w:customStyle="1" w:styleId="CaptionChar">
    <w:name w:val="Caption Char"/>
    <w:basedOn w:val="DefaultParagraphFont"/>
    <w:link w:val="Caption"/>
    <w:rsid w:val="00D662F3"/>
    <w:rPr>
      <w:rFonts w:asciiTheme="minorHAnsi" w:eastAsiaTheme="minorHAnsi" w:hAnsiTheme="minorHAnsi" w:cstheme="minorBidi"/>
      <w:i/>
      <w:sz w:val="24"/>
      <w:szCs w:val="24"/>
      <w:lang w:val="en-US"/>
    </w:rPr>
  </w:style>
  <w:style w:type="character" w:customStyle="1" w:styleId="VerbatimChar">
    <w:name w:val="Verbatim Char"/>
    <w:basedOn w:val="CaptionChar"/>
    <w:link w:val="SourceCode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character" w:styleId="FootnoteReference">
    <w:name w:val="footnote reference"/>
    <w:basedOn w:val="CaptionChar"/>
    <w:rsid w:val="00D662F3"/>
    <w:rPr>
      <w:rFonts w:asciiTheme="minorHAnsi" w:eastAsiaTheme="minorHAnsi" w:hAnsiTheme="minorHAnsi" w:cstheme="minorBidi"/>
      <w:i/>
      <w:sz w:val="24"/>
      <w:szCs w:val="24"/>
      <w:vertAlign w:val="superscript"/>
      <w:lang w:val="en-US"/>
    </w:rPr>
  </w:style>
  <w:style w:type="character" w:styleId="Hyperlink">
    <w:name w:val="Hyperlink"/>
    <w:basedOn w:val="CaptionChar"/>
    <w:rsid w:val="00D662F3"/>
    <w:rPr>
      <w:rFonts w:asciiTheme="minorHAnsi" w:eastAsiaTheme="minorHAnsi" w:hAnsiTheme="minorHAnsi" w:cstheme="minorBidi"/>
      <w:i/>
      <w:color w:val="4F81BD" w:themeColor="accent1"/>
      <w:sz w:val="24"/>
      <w:szCs w:val="24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D662F3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D662F3"/>
    <w:pPr>
      <w:shd w:val="clear" w:color="auto" w:fill="F8F8F8"/>
      <w:wordWrap w:val="0"/>
      <w:spacing w:after="200" w:line="240" w:lineRule="auto"/>
    </w:pPr>
    <w:rPr>
      <w:rFonts w:ascii="Consolas" w:eastAsiaTheme="minorHAnsi" w:hAnsi="Consolas" w:cstheme="minorBidi"/>
      <w:i/>
      <w:szCs w:val="24"/>
      <w:lang w:val="en-US"/>
    </w:rPr>
  </w:style>
  <w:style w:type="character" w:customStyle="1" w:styleId="KeywordTok">
    <w:name w:val="KeywordTok"/>
    <w:basedOn w:val="VerbatimChar"/>
    <w:rsid w:val="00D662F3"/>
    <w:rPr>
      <w:rFonts w:ascii="Consolas" w:eastAsiaTheme="minorHAnsi" w:hAnsi="Consolas" w:cstheme="minorBidi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662F3"/>
    <w:rPr>
      <w:rFonts w:ascii="Consolas" w:eastAsiaTheme="minorHAnsi" w:hAnsi="Consolas" w:cstheme="minorBidi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662F3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662F3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662F3"/>
    <w:rPr>
      <w:rFonts w:ascii="Consolas" w:eastAsiaTheme="minorHAnsi" w:hAnsi="Consolas" w:cstheme="minorBidi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662F3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662F3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662F3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662F3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662F3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662F3"/>
    <w:rPr>
      <w:rFonts w:ascii="Consolas" w:eastAsiaTheme="minorHAnsi" w:hAnsi="Consolas" w:cstheme="minorBidi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662F3"/>
    <w:rPr>
      <w:rFonts w:ascii="Consolas" w:eastAsiaTheme="minorHAnsi" w:hAnsi="Consolas" w:cstheme="minorBidi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662F3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662F3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662F3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662F3"/>
    <w:rPr>
      <w:rFonts w:ascii="Consolas" w:eastAsiaTheme="minorHAnsi" w:hAnsi="Consolas" w:cstheme="minorBidi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662F3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662F3"/>
    <w:rPr>
      <w:rFonts w:ascii="Consolas" w:eastAsiaTheme="minorHAnsi" w:hAnsi="Consolas" w:cstheme="minorBidi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662F3"/>
    <w:rPr>
      <w:rFonts w:ascii="Consolas" w:eastAsiaTheme="minorHAnsi" w:hAnsi="Consolas" w:cstheme="minorBidi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662F3"/>
    <w:rPr>
      <w:rFonts w:ascii="Consolas" w:eastAsiaTheme="minorHAnsi" w:hAnsi="Consolas" w:cstheme="minorBidi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662F3"/>
    <w:rPr>
      <w:rFonts w:ascii="Consolas" w:eastAsiaTheme="minorHAnsi" w:hAnsi="Consolas" w:cstheme="minorBidi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662F3"/>
    <w:rPr>
      <w:rFonts w:ascii="Consolas" w:eastAsiaTheme="minorHAnsi" w:hAnsi="Consolas" w:cstheme="minorBidi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662F3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662F3"/>
    <w:rPr>
      <w:rFonts w:ascii="Consolas" w:eastAsiaTheme="minorHAnsi" w:hAnsi="Consolas" w:cstheme="minorBidi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662F3"/>
    <w:rPr>
      <w:rFonts w:ascii="Consolas" w:eastAsiaTheme="minorHAnsi" w:hAnsi="Consolas" w:cstheme="minorBidi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662F3"/>
    <w:rPr>
      <w:rFonts w:ascii="Consolas" w:eastAsiaTheme="minorHAnsi" w:hAnsi="Consolas" w:cstheme="minorBidi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662F3"/>
    <w:rPr>
      <w:rFonts w:ascii="Consolas" w:eastAsiaTheme="minorHAnsi" w:hAnsi="Consolas" w:cstheme="minorBidi"/>
      <w:i/>
      <w:sz w:val="24"/>
      <w:szCs w:val="24"/>
      <w:shd w:val="clear" w:color="auto" w:fill="F8F8F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644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10B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s://doi.org/10.7910/DVN/GDF6Z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microsoft.com/office/2011/relationships/people" Target="people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8T20:54:16.25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6730 1350 32,'0'0'0,"0"0"929,0 0-545,0 0-1120,0 0 159,0 0 577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8T20:54:47.769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6032 2098 32,'-17'-34'1249,"17"34"1121,-17-18-480,17 18-2979,0 0-833,0 0-512,17 35 2370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8T20:54:45.58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11016 2268 673,'17'0'1761,"-17"0"-672,0 0-1089,0 0-2786,17 17 2081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8T20:54:45.12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11308 2213 32,'0'0'1057,"17"0"1217,-17 0-224,0-17-2755,0 17-832,0 0-865,0 0 1665,17-35 737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989E-89CB-47D5-9454-A9E6E9B7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Renier</dc:creator>
  <cp:lastModifiedBy>Timothy Renier</cp:lastModifiedBy>
  <cp:revision>2</cp:revision>
  <dcterms:created xsi:type="dcterms:W3CDTF">2018-06-29T22:14:00Z</dcterms:created>
  <dcterms:modified xsi:type="dcterms:W3CDTF">2018-06-29T22:14:00Z</dcterms:modified>
</cp:coreProperties>
</file>